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80" w:rsidRPr="00741ED5" w:rsidRDefault="00E869CB" w:rsidP="007F2DAB">
      <w:pPr>
        <w:jc w:val="both"/>
        <w:rPr>
          <w:rFonts w:ascii="Times New Roman" w:hAnsi="Times New Roman" w:cs="Times New Roman"/>
          <w:szCs w:val="24"/>
        </w:rPr>
      </w:pPr>
      <w:r w:rsidRPr="00741ED5">
        <w:rPr>
          <w:rFonts w:ascii="Times New Roman" w:eastAsia="SimSun" w:hAnsi="Times New Roman" w:cs="Times New Roman"/>
          <w:color w:val="000000"/>
          <w:kern w:val="0"/>
          <w:szCs w:val="24"/>
          <w:u w:val="single"/>
        </w:rPr>
        <w:t>(1) List of all lawyers and law firms under the Pilot Scheme</w:t>
      </w:r>
      <w:bookmarkStart w:id="0" w:name="_GoBack"/>
      <w:bookmarkEnd w:id="0"/>
      <w:r w:rsidRPr="00741ED5">
        <w:rPr>
          <w:rFonts w:ascii="Times New Roman" w:eastAsia="SimSun" w:hAnsi="Times New Roman" w:cs="Times New Roman"/>
          <w:color w:val="000000"/>
          <w:kern w:val="0"/>
          <w:szCs w:val="24"/>
        </w:rPr>
        <w:br/>
        <w:t>(a) Please provide details on the respective selection process, including:</w:t>
      </w:r>
      <w:r w:rsidRPr="00741ED5">
        <w:rPr>
          <w:rFonts w:ascii="Times New Roman" w:eastAsia="SimSun" w:hAnsi="Times New Roman" w:cs="Times New Roman"/>
          <w:color w:val="000000"/>
          <w:kern w:val="0"/>
          <w:szCs w:val="24"/>
        </w:rPr>
        <w:br/>
        <w:t>(i) The criteria for a firm to be listed under the Pilot Scheme;</w:t>
      </w:r>
      <w:r w:rsidRPr="00741ED5">
        <w:rPr>
          <w:rFonts w:ascii="Times New Roman" w:eastAsia="SimSun" w:hAnsi="Times New Roman" w:cs="Times New Roman"/>
          <w:color w:val="000000"/>
          <w:kern w:val="0"/>
          <w:szCs w:val="24"/>
        </w:rPr>
        <w:br/>
        <w:t>(ii) The qualifications required for a lawyer/firm to be listed under the Pilot Scheme;</w:t>
      </w:r>
      <w:r w:rsidRPr="00741ED5">
        <w:rPr>
          <w:rFonts w:ascii="Times New Roman" w:eastAsia="SimSun" w:hAnsi="Times New Roman" w:cs="Times New Roman"/>
          <w:color w:val="000000"/>
          <w:kern w:val="0"/>
          <w:szCs w:val="24"/>
        </w:rPr>
        <w:br/>
        <w:t>(iii) The registration process for firms/lawyers to be listed under the Pilot Scheme.</w:t>
      </w:r>
    </w:p>
    <w:p w:rsidR="00E869CB" w:rsidRPr="00741ED5" w:rsidRDefault="00E869CB" w:rsidP="007F2DAB">
      <w:pPr>
        <w:jc w:val="both"/>
        <w:rPr>
          <w:rFonts w:ascii="Times New Roman" w:hAnsi="Times New Roman" w:cs="Times New Roman"/>
          <w:szCs w:val="24"/>
        </w:rPr>
      </w:pPr>
    </w:p>
    <w:p w:rsidR="0038686F" w:rsidRPr="00741ED5" w:rsidRDefault="008434E0" w:rsidP="007F2DAB">
      <w:pPr>
        <w:jc w:val="both"/>
        <w:rPr>
          <w:rFonts w:ascii="Times New Roman" w:hAnsi="Times New Roman" w:cs="Times New Roman"/>
          <w:b/>
          <w:szCs w:val="24"/>
        </w:rPr>
      </w:pPr>
      <w:r>
        <w:rPr>
          <w:rFonts w:ascii="Times New Roman" w:hAnsi="Times New Roman" w:cs="Times New Roman"/>
          <w:b/>
          <w:szCs w:val="24"/>
        </w:rPr>
        <w:t>Reply</w:t>
      </w:r>
      <w:r w:rsidR="007F2DAB" w:rsidRPr="00741ED5">
        <w:rPr>
          <w:rFonts w:ascii="Times New Roman" w:hAnsi="Times New Roman" w:cs="Times New Roman"/>
          <w:b/>
          <w:szCs w:val="24"/>
        </w:rPr>
        <w:t xml:space="preserve"> - </w:t>
      </w:r>
      <w:r w:rsidR="00626C4F" w:rsidRPr="00741ED5">
        <w:rPr>
          <w:rFonts w:ascii="Times New Roman" w:hAnsi="Times New Roman" w:cs="Times New Roman"/>
          <w:b/>
          <w:szCs w:val="24"/>
        </w:rPr>
        <w:t>(a) (i) (ii) (iii)</w:t>
      </w:r>
    </w:p>
    <w:p w:rsidR="00AB4F99" w:rsidRPr="00741ED5" w:rsidRDefault="00970B5A" w:rsidP="000B5D04">
      <w:pPr>
        <w:jc w:val="both"/>
        <w:rPr>
          <w:rFonts w:ascii="Times New Roman" w:hAnsi="Times New Roman" w:cs="Times New Roman"/>
          <w:b/>
          <w:szCs w:val="24"/>
        </w:rPr>
      </w:pPr>
      <w:r w:rsidRPr="00741ED5">
        <w:rPr>
          <w:rFonts w:ascii="Times New Roman" w:hAnsi="Times New Roman" w:cs="Times New Roman"/>
          <w:b/>
          <w:szCs w:val="24"/>
        </w:rPr>
        <w:t>The Pilot Scheme is operated by the Pilot Scheme Office (“PSO”). PSO</w:t>
      </w:r>
      <w:r w:rsidR="00747E69" w:rsidRPr="00741ED5">
        <w:rPr>
          <w:rFonts w:ascii="Times New Roman" w:hAnsi="Times New Roman" w:cs="Times New Roman"/>
          <w:b/>
          <w:szCs w:val="24"/>
        </w:rPr>
        <w:t xml:space="preserve"> </w:t>
      </w:r>
      <w:r w:rsidR="00AB4F99" w:rsidRPr="00741ED5">
        <w:rPr>
          <w:rFonts w:ascii="Times New Roman" w:hAnsi="Times New Roman" w:cs="Times New Roman"/>
          <w:b/>
          <w:szCs w:val="24"/>
        </w:rPr>
        <w:t>maintains a roster of Pilot Scheme lawyers</w:t>
      </w:r>
      <w:r w:rsidR="00747E69" w:rsidRPr="00741ED5">
        <w:rPr>
          <w:rFonts w:ascii="Times New Roman" w:hAnsi="Times New Roman" w:cs="Times New Roman"/>
          <w:b/>
          <w:szCs w:val="24"/>
        </w:rPr>
        <w:t xml:space="preserve"> (“PSL”)</w:t>
      </w:r>
      <w:r w:rsidR="008434E0">
        <w:rPr>
          <w:rFonts w:ascii="Times New Roman" w:hAnsi="Times New Roman" w:cs="Times New Roman"/>
          <w:b/>
          <w:szCs w:val="24"/>
        </w:rPr>
        <w:t xml:space="preserve"> </w:t>
      </w:r>
      <w:r w:rsidR="00554458">
        <w:rPr>
          <w:rFonts w:ascii="Times New Roman" w:hAnsi="Times New Roman" w:cs="Times New Roman"/>
          <w:b/>
          <w:szCs w:val="24"/>
        </w:rPr>
        <w:t>instead of</w:t>
      </w:r>
      <w:r w:rsidR="00AB4F99" w:rsidRPr="00741ED5">
        <w:rPr>
          <w:rFonts w:ascii="Times New Roman" w:hAnsi="Times New Roman" w:cs="Times New Roman"/>
          <w:b/>
          <w:szCs w:val="24"/>
        </w:rPr>
        <w:t xml:space="preserve"> law firms for providing legal assistance to non-refoulement claimants. Any person</w:t>
      </w:r>
      <w:r w:rsidR="00554458">
        <w:rPr>
          <w:rFonts w:ascii="Times New Roman" w:hAnsi="Times New Roman" w:cs="Times New Roman"/>
          <w:b/>
          <w:szCs w:val="24"/>
        </w:rPr>
        <w:t xml:space="preserve"> who meets</w:t>
      </w:r>
      <w:r w:rsidR="00AB4F99" w:rsidRPr="00741ED5">
        <w:rPr>
          <w:rFonts w:ascii="Times New Roman" w:hAnsi="Times New Roman" w:cs="Times New Roman"/>
          <w:b/>
          <w:szCs w:val="24"/>
        </w:rPr>
        <w:t xml:space="preserve"> the following criteria may join the Pilot Scheme as a P</w:t>
      </w:r>
      <w:r w:rsidR="00747E69" w:rsidRPr="00741ED5">
        <w:rPr>
          <w:rFonts w:ascii="Times New Roman" w:hAnsi="Times New Roman" w:cs="Times New Roman"/>
          <w:b/>
          <w:szCs w:val="24"/>
        </w:rPr>
        <w:t>SL</w:t>
      </w:r>
      <w:r w:rsidR="008434E0">
        <w:rPr>
          <w:rFonts w:ascii="Times New Roman" w:hAnsi="Times New Roman" w:cs="Times New Roman"/>
          <w:b/>
          <w:szCs w:val="24"/>
        </w:rPr>
        <w:t xml:space="preserve"> </w:t>
      </w:r>
      <w:r w:rsidR="00AB4F99" w:rsidRPr="00741ED5">
        <w:rPr>
          <w:rFonts w:ascii="Times New Roman" w:hAnsi="Times New Roman" w:cs="Times New Roman"/>
          <w:b/>
          <w:szCs w:val="24"/>
        </w:rPr>
        <w:t>-</w:t>
      </w:r>
    </w:p>
    <w:p w:rsidR="005C4B03" w:rsidRPr="00741ED5" w:rsidRDefault="00AB4F99" w:rsidP="000B5D04">
      <w:pPr>
        <w:pStyle w:val="a3"/>
        <w:numPr>
          <w:ilvl w:val="0"/>
          <w:numId w:val="4"/>
        </w:numPr>
        <w:ind w:leftChars="0"/>
        <w:jc w:val="both"/>
        <w:rPr>
          <w:rFonts w:ascii="Times New Roman" w:hAnsi="Times New Roman" w:cs="Times New Roman"/>
          <w:b/>
          <w:szCs w:val="24"/>
        </w:rPr>
      </w:pPr>
      <w:r w:rsidRPr="00741ED5">
        <w:rPr>
          <w:rFonts w:ascii="Times New Roman" w:hAnsi="Times New Roman" w:cs="Times New Roman"/>
          <w:b/>
          <w:szCs w:val="24"/>
        </w:rPr>
        <w:t>a barrister or a solicitor with practicing certificate in Hong Kong;</w:t>
      </w:r>
    </w:p>
    <w:p w:rsidR="00AB4F99" w:rsidRPr="00741ED5" w:rsidRDefault="00AB4F99" w:rsidP="000B5D04">
      <w:pPr>
        <w:pStyle w:val="a3"/>
        <w:numPr>
          <w:ilvl w:val="0"/>
          <w:numId w:val="4"/>
        </w:numPr>
        <w:ind w:leftChars="0"/>
        <w:jc w:val="both"/>
        <w:rPr>
          <w:rFonts w:ascii="Times New Roman" w:hAnsi="Times New Roman" w:cs="Times New Roman"/>
          <w:b/>
          <w:szCs w:val="24"/>
        </w:rPr>
      </w:pPr>
      <w:r w:rsidRPr="00741ED5">
        <w:rPr>
          <w:rFonts w:ascii="Times New Roman" w:hAnsi="Times New Roman" w:cs="Times New Roman"/>
          <w:b/>
          <w:szCs w:val="24"/>
        </w:rPr>
        <w:t>three years of post-qualification experience; and</w:t>
      </w:r>
    </w:p>
    <w:p w:rsidR="00AB4F99" w:rsidRDefault="00AB4F99" w:rsidP="000B5D04">
      <w:pPr>
        <w:pStyle w:val="a3"/>
        <w:numPr>
          <w:ilvl w:val="0"/>
          <w:numId w:val="4"/>
        </w:numPr>
        <w:ind w:leftChars="0"/>
        <w:jc w:val="both"/>
        <w:rPr>
          <w:rFonts w:ascii="Times New Roman" w:hAnsi="Times New Roman" w:cs="Times New Roman"/>
          <w:b/>
          <w:szCs w:val="24"/>
        </w:rPr>
      </w:pPr>
      <w:r w:rsidRPr="00741ED5">
        <w:rPr>
          <w:rFonts w:ascii="Times New Roman" w:hAnsi="Times New Roman" w:cs="Times New Roman"/>
          <w:b/>
          <w:szCs w:val="24"/>
        </w:rPr>
        <w:t xml:space="preserve">received dedicated training </w:t>
      </w:r>
      <w:r w:rsidR="00554458" w:rsidRPr="00741ED5">
        <w:rPr>
          <w:rFonts w:ascii="Times New Roman" w:hAnsi="Times New Roman" w:cs="Times New Roman"/>
          <w:b/>
          <w:szCs w:val="24"/>
        </w:rPr>
        <w:t>organi</w:t>
      </w:r>
      <w:r w:rsidR="00554458">
        <w:rPr>
          <w:rFonts w:ascii="Times New Roman" w:hAnsi="Times New Roman" w:cs="Times New Roman"/>
          <w:b/>
          <w:szCs w:val="24"/>
        </w:rPr>
        <w:t>s</w:t>
      </w:r>
      <w:r w:rsidR="00554458" w:rsidRPr="00741ED5">
        <w:rPr>
          <w:rFonts w:ascii="Times New Roman" w:hAnsi="Times New Roman" w:cs="Times New Roman"/>
          <w:b/>
          <w:szCs w:val="24"/>
        </w:rPr>
        <w:t xml:space="preserve">ed </w:t>
      </w:r>
      <w:r w:rsidRPr="00741ED5">
        <w:rPr>
          <w:rFonts w:ascii="Times New Roman" w:hAnsi="Times New Roman" w:cs="Times New Roman"/>
          <w:b/>
          <w:szCs w:val="24"/>
        </w:rPr>
        <w:t>or approved by the Hong Kong Bar Association or the Law Soc</w:t>
      </w:r>
      <w:r w:rsidR="003739AE" w:rsidRPr="00741ED5">
        <w:rPr>
          <w:rFonts w:ascii="Times New Roman" w:hAnsi="Times New Roman" w:cs="Times New Roman"/>
          <w:b/>
          <w:szCs w:val="24"/>
        </w:rPr>
        <w:t>ie</w:t>
      </w:r>
      <w:r w:rsidRPr="00741ED5">
        <w:rPr>
          <w:rFonts w:ascii="Times New Roman" w:hAnsi="Times New Roman" w:cs="Times New Roman"/>
          <w:b/>
          <w:szCs w:val="24"/>
        </w:rPr>
        <w:t>ty of Hong Kong.</w:t>
      </w:r>
    </w:p>
    <w:p w:rsidR="00BD7C1A" w:rsidRPr="00741ED5" w:rsidRDefault="00BD7C1A" w:rsidP="008434E0">
      <w:pPr>
        <w:pStyle w:val="a3"/>
        <w:ind w:leftChars="0"/>
        <w:jc w:val="both"/>
        <w:rPr>
          <w:rFonts w:ascii="Times New Roman" w:hAnsi="Times New Roman" w:cs="Times New Roman"/>
          <w:b/>
          <w:szCs w:val="24"/>
        </w:rPr>
      </w:pPr>
    </w:p>
    <w:p w:rsidR="00545332" w:rsidRPr="008434E0" w:rsidRDefault="00BD7C1A" w:rsidP="000B5D04">
      <w:pPr>
        <w:jc w:val="both"/>
        <w:rPr>
          <w:rFonts w:ascii="Times New Roman" w:hAnsi="Times New Roman" w:cs="Times New Roman"/>
          <w:b/>
          <w:szCs w:val="24"/>
        </w:rPr>
      </w:pPr>
      <w:r w:rsidRPr="008434E0">
        <w:rPr>
          <w:rFonts w:ascii="Times New Roman" w:hAnsi="Times New Roman" w:cs="Times New Roman"/>
          <w:b/>
          <w:szCs w:val="24"/>
        </w:rPr>
        <w:t>The same criteria appl</w:t>
      </w:r>
      <w:r w:rsidR="008434E0">
        <w:rPr>
          <w:rFonts w:ascii="Times New Roman" w:hAnsi="Times New Roman" w:cs="Times New Roman"/>
          <w:b/>
          <w:szCs w:val="24"/>
        </w:rPr>
        <w:t>y</w:t>
      </w:r>
      <w:r w:rsidRPr="008434E0">
        <w:rPr>
          <w:rFonts w:ascii="Times New Roman" w:hAnsi="Times New Roman" w:cs="Times New Roman"/>
          <w:b/>
          <w:szCs w:val="24"/>
        </w:rPr>
        <w:t xml:space="preserve"> to lawyers who wish to join the </w:t>
      </w:r>
      <w:r w:rsidR="008434E0">
        <w:rPr>
          <w:rFonts w:ascii="Times New Roman" w:hAnsi="Times New Roman" w:cs="Times New Roman"/>
          <w:b/>
          <w:szCs w:val="24"/>
        </w:rPr>
        <w:t xml:space="preserve">Legal Assistance Scheme for Non-refoulement Claimants </w:t>
      </w:r>
      <w:r w:rsidRPr="008434E0">
        <w:rPr>
          <w:rFonts w:ascii="Times New Roman" w:hAnsi="Times New Roman" w:cs="Times New Roman"/>
          <w:b/>
          <w:szCs w:val="24"/>
        </w:rPr>
        <w:t>under the Duty Lawyer Service (“DLS”).</w:t>
      </w:r>
    </w:p>
    <w:p w:rsidR="00BD7C1A" w:rsidRPr="00741ED5" w:rsidRDefault="00BD7C1A" w:rsidP="000B5D04">
      <w:pPr>
        <w:jc w:val="both"/>
        <w:rPr>
          <w:rFonts w:ascii="Times New Roman" w:hAnsi="Times New Roman" w:cs="Times New Roman"/>
          <w:szCs w:val="24"/>
        </w:rPr>
      </w:pPr>
    </w:p>
    <w:p w:rsidR="007F2DAB" w:rsidRPr="00741ED5" w:rsidRDefault="00E869CB" w:rsidP="000B5D04">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t xml:space="preserve">(b) Please specify the process of how lawyers are assigned to claimants, specifically: </w:t>
      </w:r>
      <w:r w:rsidRPr="00741ED5">
        <w:rPr>
          <w:rFonts w:ascii="Times New Roman" w:eastAsia="SimSun" w:hAnsi="Times New Roman" w:cs="Times New Roman"/>
          <w:color w:val="000000"/>
          <w:kern w:val="0"/>
          <w:szCs w:val="24"/>
        </w:rPr>
        <w:br/>
        <w:t xml:space="preserve">(i) How lawyers are assigned to each case; </w:t>
      </w:r>
      <w:r w:rsidRPr="00741ED5">
        <w:rPr>
          <w:rFonts w:ascii="Times New Roman" w:eastAsia="SimSun" w:hAnsi="Times New Roman" w:cs="Times New Roman"/>
          <w:color w:val="000000"/>
          <w:kern w:val="0"/>
          <w:szCs w:val="24"/>
        </w:rPr>
        <w:br/>
        <w:t xml:space="preserve">(ii) Whether the assignment of lawyer to claimant is wholly random. </w:t>
      </w:r>
      <w:r w:rsidRPr="00741ED5">
        <w:rPr>
          <w:rFonts w:ascii="Times New Roman" w:eastAsia="SimSun" w:hAnsi="Times New Roman" w:cs="Times New Roman"/>
          <w:color w:val="000000"/>
          <w:kern w:val="0"/>
          <w:szCs w:val="24"/>
        </w:rPr>
        <w:br/>
      </w:r>
    </w:p>
    <w:p w:rsidR="00E869CB" w:rsidRPr="00741ED5" w:rsidRDefault="008434E0" w:rsidP="007F2DAB">
      <w:pPr>
        <w:jc w:val="both"/>
        <w:rPr>
          <w:rFonts w:ascii="Times New Roman" w:hAnsi="Times New Roman" w:cs="Times New Roman"/>
          <w:b/>
          <w:szCs w:val="24"/>
        </w:rPr>
      </w:pPr>
      <w:r>
        <w:rPr>
          <w:rFonts w:ascii="Times New Roman" w:hAnsi="Times New Roman" w:cs="Times New Roman"/>
          <w:b/>
          <w:szCs w:val="24"/>
        </w:rPr>
        <w:t>R</w:t>
      </w:r>
      <w:r w:rsidR="007F2DAB" w:rsidRPr="00741ED5">
        <w:rPr>
          <w:rFonts w:ascii="Times New Roman" w:hAnsi="Times New Roman" w:cs="Times New Roman"/>
          <w:b/>
          <w:szCs w:val="24"/>
        </w:rPr>
        <w:t xml:space="preserve">eply – (b) </w:t>
      </w:r>
      <w:r w:rsidR="00E869CB" w:rsidRPr="00741ED5">
        <w:rPr>
          <w:rFonts w:ascii="Times New Roman" w:hAnsi="Times New Roman" w:cs="Times New Roman"/>
          <w:b/>
          <w:szCs w:val="24"/>
        </w:rPr>
        <w:t>(i) (ii)</w:t>
      </w:r>
    </w:p>
    <w:p w:rsidR="00BD7C1A" w:rsidRDefault="00E869CB" w:rsidP="00E869CB">
      <w:pPr>
        <w:jc w:val="both"/>
        <w:rPr>
          <w:rFonts w:ascii="Times New Roman" w:hAnsi="Times New Roman" w:cs="Times New Roman"/>
          <w:b/>
          <w:szCs w:val="24"/>
        </w:rPr>
      </w:pPr>
      <w:r w:rsidRPr="00741ED5">
        <w:rPr>
          <w:rFonts w:ascii="Times New Roman" w:hAnsi="Times New Roman" w:cs="Times New Roman"/>
          <w:b/>
          <w:szCs w:val="24"/>
        </w:rPr>
        <w:t xml:space="preserve">Case assignment to PSL is on a personal and rotation basis. </w:t>
      </w:r>
      <w:r w:rsidR="00554458">
        <w:rPr>
          <w:rFonts w:ascii="Times New Roman" w:hAnsi="Times New Roman" w:cs="Times New Roman"/>
          <w:b/>
          <w:szCs w:val="24"/>
        </w:rPr>
        <w:t>Upon</w:t>
      </w:r>
      <w:r w:rsidR="00554458" w:rsidRPr="00741ED5">
        <w:rPr>
          <w:rFonts w:ascii="Times New Roman" w:hAnsi="Times New Roman" w:cs="Times New Roman"/>
          <w:b/>
          <w:szCs w:val="24"/>
        </w:rPr>
        <w:t xml:space="preserve"> </w:t>
      </w:r>
      <w:r w:rsidRPr="00741ED5">
        <w:rPr>
          <w:rFonts w:ascii="Times New Roman" w:hAnsi="Times New Roman" w:cs="Times New Roman"/>
          <w:b/>
          <w:szCs w:val="24"/>
        </w:rPr>
        <w:t xml:space="preserve">receiving a case referred to PSO by the Immigration Department (“ImmD”), PSO </w:t>
      </w:r>
      <w:r w:rsidR="00DB5BC3" w:rsidRPr="00741ED5">
        <w:rPr>
          <w:rFonts w:ascii="Times New Roman" w:hAnsi="Times New Roman" w:cs="Times New Roman"/>
          <w:b/>
          <w:szCs w:val="24"/>
        </w:rPr>
        <w:t>will</w:t>
      </w:r>
      <w:r w:rsidRPr="00741ED5">
        <w:rPr>
          <w:rFonts w:ascii="Times New Roman" w:hAnsi="Times New Roman" w:cs="Times New Roman"/>
          <w:b/>
          <w:szCs w:val="24"/>
        </w:rPr>
        <w:t xml:space="preserve"> by default schedule a conference (“the initial conference”) between the claimant and the PSL </w:t>
      </w:r>
      <w:r w:rsidR="00554458">
        <w:rPr>
          <w:rFonts w:ascii="Times New Roman" w:hAnsi="Times New Roman" w:cs="Times New Roman"/>
          <w:b/>
          <w:szCs w:val="24"/>
        </w:rPr>
        <w:t xml:space="preserve">to be </w:t>
      </w:r>
      <w:r w:rsidRPr="00741ED5">
        <w:rPr>
          <w:rFonts w:ascii="Times New Roman" w:hAnsi="Times New Roman" w:cs="Times New Roman"/>
          <w:b/>
          <w:szCs w:val="24"/>
        </w:rPr>
        <w:t xml:space="preserve">assigned to provide legal assistance for </w:t>
      </w:r>
      <w:r w:rsidR="00554458" w:rsidRPr="00741ED5">
        <w:rPr>
          <w:rFonts w:ascii="Times New Roman" w:hAnsi="Times New Roman" w:cs="Times New Roman"/>
          <w:b/>
          <w:szCs w:val="24"/>
        </w:rPr>
        <w:t>th</w:t>
      </w:r>
      <w:r w:rsidR="00554458">
        <w:rPr>
          <w:rFonts w:ascii="Times New Roman" w:hAnsi="Times New Roman" w:cs="Times New Roman"/>
          <w:b/>
          <w:szCs w:val="24"/>
        </w:rPr>
        <w:t xml:space="preserve">at </w:t>
      </w:r>
      <w:r w:rsidRPr="00741ED5">
        <w:rPr>
          <w:rFonts w:ascii="Times New Roman" w:hAnsi="Times New Roman" w:cs="Times New Roman"/>
          <w:b/>
          <w:szCs w:val="24"/>
        </w:rPr>
        <w:t xml:space="preserve">claimant. PSO will contact the PSL </w:t>
      </w:r>
      <w:r w:rsidR="00A53AF8">
        <w:rPr>
          <w:rFonts w:ascii="Times New Roman" w:hAnsi="Times New Roman" w:cs="Times New Roman"/>
          <w:b/>
          <w:szCs w:val="24"/>
        </w:rPr>
        <w:t>according to</w:t>
      </w:r>
      <w:r w:rsidRPr="00741ED5">
        <w:rPr>
          <w:rFonts w:ascii="Times New Roman" w:hAnsi="Times New Roman" w:cs="Times New Roman"/>
          <w:b/>
          <w:szCs w:val="24"/>
        </w:rPr>
        <w:t xml:space="preserve"> the roster and the case will be assigned to the PSL who is first in line on the roster available to attend both the initial conference with the claimant as scheduled by PSO and the screening interview as scheduled by ImmD. If a claimant has previously received legal assistance from a </w:t>
      </w:r>
      <w:r w:rsidR="00A53AF8">
        <w:rPr>
          <w:rFonts w:ascii="Times New Roman" w:hAnsi="Times New Roman" w:cs="Times New Roman"/>
          <w:b/>
          <w:szCs w:val="24"/>
        </w:rPr>
        <w:t xml:space="preserve">specific </w:t>
      </w:r>
      <w:r w:rsidRPr="00741ED5">
        <w:rPr>
          <w:rFonts w:ascii="Times New Roman" w:hAnsi="Times New Roman" w:cs="Times New Roman"/>
          <w:b/>
          <w:szCs w:val="24"/>
        </w:rPr>
        <w:t xml:space="preserve">PSL under the Pilot Scheme, the claimant will be referred to the same PSL as far as practicable. </w:t>
      </w:r>
    </w:p>
    <w:p w:rsidR="00BD7C1A" w:rsidRDefault="00BD7C1A" w:rsidP="00E869CB">
      <w:pPr>
        <w:jc w:val="both"/>
        <w:rPr>
          <w:rFonts w:ascii="Times New Roman" w:hAnsi="Times New Roman" w:cs="Times New Roman"/>
          <w:b/>
          <w:szCs w:val="24"/>
        </w:rPr>
      </w:pP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 xml:space="preserve">A claimant may make a written request to Head/PSO (the request has to be made no later than the completion of the initial conference with the originally assigned PSL) to nominate a specific lawyer under either the rosters of PSO or DLS on the ground that there is a pre-existing lawyer-client relationship (under an </w:t>
      </w:r>
      <w:r w:rsidRPr="00741ED5">
        <w:rPr>
          <w:rFonts w:ascii="Times New Roman" w:hAnsi="Times New Roman" w:cs="Times New Roman"/>
          <w:b/>
          <w:szCs w:val="24"/>
        </w:rPr>
        <w:lastRenderedPageBreak/>
        <w:t xml:space="preserve">immigration-related context) between the claimant and the nominated lawyer. If the request is approved by Head/PSO and the nominated lawyer is a PSL, the claimant will be referred to the specific PSL as nominated. </w:t>
      </w:r>
      <w:r w:rsidR="00321F1D">
        <w:rPr>
          <w:rFonts w:ascii="Times New Roman" w:hAnsi="Times New Roman" w:cs="Times New Roman"/>
          <w:b/>
          <w:szCs w:val="24"/>
        </w:rPr>
        <w:t xml:space="preserve"> </w:t>
      </w:r>
      <w:r w:rsidRPr="00741ED5">
        <w:rPr>
          <w:rFonts w:ascii="Times New Roman" w:hAnsi="Times New Roman" w:cs="Times New Roman"/>
          <w:b/>
          <w:szCs w:val="24"/>
        </w:rPr>
        <w:t xml:space="preserve">If the nominated lawyer is a lawyer on the roster of DLS but not a PSL and </w:t>
      </w:r>
      <w:r w:rsidR="00FE0AE6">
        <w:rPr>
          <w:rFonts w:ascii="Times New Roman" w:hAnsi="Times New Roman" w:cs="Times New Roman"/>
          <w:b/>
          <w:szCs w:val="24"/>
        </w:rPr>
        <w:t xml:space="preserve">on the condition that </w:t>
      </w:r>
      <w:r w:rsidRPr="00741ED5">
        <w:rPr>
          <w:rFonts w:ascii="Times New Roman" w:hAnsi="Times New Roman" w:cs="Times New Roman"/>
          <w:b/>
          <w:szCs w:val="24"/>
        </w:rPr>
        <w:t>Head/PSO is satisfied that there is a pre-existing lawyer-client relationship (under an immigration-related context) between the claimant and the nominated lawyer, the case will be sent back to ImmD for follow up. If a claimant who has experienced sexual and/or gender-based violence has requested to be assisted by a PSL of the same gender, a PSL of the same gender next in line will be assigned to provide legal assistance to the claimant.</w:t>
      </w:r>
    </w:p>
    <w:p w:rsidR="00E869CB" w:rsidRPr="00741ED5" w:rsidRDefault="00E869CB" w:rsidP="00E869CB">
      <w:pPr>
        <w:jc w:val="both"/>
        <w:rPr>
          <w:rFonts w:ascii="Times New Roman" w:hAnsi="Times New Roman" w:cs="Times New Roman"/>
          <w:b/>
          <w:szCs w:val="24"/>
        </w:rPr>
      </w:pPr>
    </w:p>
    <w:p w:rsidR="00E869CB" w:rsidRPr="00741ED5" w:rsidRDefault="007F2DAB" w:rsidP="007F2DAB">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t>(c)</w:t>
      </w:r>
      <w:r w:rsidR="00E869CB" w:rsidRPr="00741ED5">
        <w:rPr>
          <w:rFonts w:ascii="Times New Roman" w:eastAsia="SimSun" w:hAnsi="Times New Roman" w:cs="Times New Roman"/>
          <w:color w:val="000000"/>
          <w:kern w:val="0"/>
          <w:szCs w:val="24"/>
        </w:rPr>
        <w:t>Please specify the content of the training for lawyers and firms, if any, the Pilot Scheme provides on areas of law relevant to non-refoulement claims in HK, including:</w:t>
      </w:r>
      <w:r w:rsidR="00E869CB" w:rsidRPr="00741ED5">
        <w:rPr>
          <w:rFonts w:ascii="Times New Roman" w:eastAsia="SimSun" w:hAnsi="Times New Roman" w:cs="Times New Roman"/>
          <w:color w:val="000000"/>
          <w:kern w:val="0"/>
          <w:szCs w:val="24"/>
        </w:rPr>
        <w:br/>
        <w:t>(i) The frequency of such training;</w:t>
      </w:r>
      <w:r w:rsidR="00E869CB" w:rsidRPr="00741ED5">
        <w:rPr>
          <w:rFonts w:ascii="Times New Roman" w:eastAsia="SimSun" w:hAnsi="Times New Roman" w:cs="Times New Roman"/>
          <w:color w:val="000000"/>
          <w:kern w:val="0"/>
          <w:szCs w:val="24"/>
        </w:rPr>
        <w:br/>
        <w:t>(ii) Topics that are covered.</w:t>
      </w:r>
    </w:p>
    <w:p w:rsidR="00E869CB" w:rsidRPr="00741ED5" w:rsidRDefault="00E869CB" w:rsidP="00E869CB">
      <w:pPr>
        <w:jc w:val="both"/>
        <w:rPr>
          <w:rFonts w:ascii="Times New Roman" w:eastAsia="SimSun" w:hAnsi="Times New Roman" w:cs="Times New Roman"/>
          <w:color w:val="000000"/>
          <w:kern w:val="0"/>
          <w:szCs w:val="24"/>
        </w:rPr>
      </w:pPr>
    </w:p>
    <w:p w:rsidR="00E869CB" w:rsidRPr="00741ED5" w:rsidRDefault="008434E0" w:rsidP="00E869CB">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 xml:space="preserve">eply - </w:t>
      </w:r>
      <w:r w:rsidR="00E869CB" w:rsidRPr="00741ED5">
        <w:rPr>
          <w:rFonts w:ascii="Times New Roman" w:hAnsi="Times New Roman" w:cs="Times New Roman"/>
          <w:b/>
          <w:szCs w:val="24"/>
        </w:rPr>
        <w:t>(c) (i) (ii)</w:t>
      </w: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 xml:space="preserve">PSO does not provide legal training to PSLs. PSLs must have received dedicated training </w:t>
      </w:r>
      <w:r w:rsidR="00321F1D" w:rsidRPr="00741ED5">
        <w:rPr>
          <w:rFonts w:ascii="Times New Roman" w:hAnsi="Times New Roman" w:cs="Times New Roman"/>
          <w:b/>
          <w:szCs w:val="24"/>
        </w:rPr>
        <w:t>organi</w:t>
      </w:r>
      <w:r w:rsidR="00321F1D">
        <w:rPr>
          <w:rFonts w:ascii="Times New Roman" w:hAnsi="Times New Roman" w:cs="Times New Roman"/>
          <w:b/>
          <w:szCs w:val="24"/>
        </w:rPr>
        <w:t>s</w:t>
      </w:r>
      <w:r w:rsidR="00321F1D" w:rsidRPr="00741ED5">
        <w:rPr>
          <w:rFonts w:ascii="Times New Roman" w:hAnsi="Times New Roman" w:cs="Times New Roman"/>
          <w:b/>
          <w:szCs w:val="24"/>
        </w:rPr>
        <w:t xml:space="preserve">ed </w:t>
      </w:r>
      <w:r w:rsidRPr="00741ED5">
        <w:rPr>
          <w:rFonts w:ascii="Times New Roman" w:hAnsi="Times New Roman" w:cs="Times New Roman"/>
          <w:b/>
          <w:szCs w:val="24"/>
        </w:rPr>
        <w:t xml:space="preserve">or approved by the Hong Kong Bar Association or the Law Society of Hong Kong before joining the Pilot Scheme.  </w:t>
      </w:r>
    </w:p>
    <w:p w:rsidR="00A07DD5" w:rsidRPr="00741ED5" w:rsidRDefault="00E869CB" w:rsidP="00E869CB">
      <w:pPr>
        <w:jc w:val="both"/>
        <w:rPr>
          <w:rFonts w:ascii="Times New Roman" w:hAnsi="Times New Roman" w:cs="Times New Roman"/>
          <w:b/>
          <w:szCs w:val="24"/>
        </w:rPr>
      </w:pPr>
      <w:r w:rsidRPr="00741ED5">
        <w:rPr>
          <w:rFonts w:ascii="Times New Roman" w:eastAsia="SimSun" w:hAnsi="Times New Roman" w:cs="Times New Roman"/>
          <w:b/>
          <w:color w:val="000000"/>
          <w:kern w:val="0"/>
          <w:szCs w:val="24"/>
        </w:rPr>
        <w:br/>
      </w:r>
      <w:r w:rsidRPr="00741ED5">
        <w:rPr>
          <w:rFonts w:ascii="Times New Roman" w:eastAsia="SimSun" w:hAnsi="Times New Roman" w:cs="Times New Roman"/>
          <w:color w:val="000000"/>
          <w:kern w:val="0"/>
          <w:szCs w:val="24"/>
        </w:rPr>
        <w:t>(d) Whether there are supervision arrangements in place for the lawyers, including:</w:t>
      </w:r>
      <w:r w:rsidRPr="00741ED5">
        <w:rPr>
          <w:rFonts w:ascii="Times New Roman" w:eastAsia="SimSun" w:hAnsi="Times New Roman" w:cs="Times New Roman"/>
          <w:color w:val="000000"/>
          <w:kern w:val="0"/>
          <w:szCs w:val="24"/>
        </w:rPr>
        <w:br/>
        <w:t>(i) Whether there is quality control in terms of work they produce, and if yes, how it is controlled;</w:t>
      </w:r>
      <w:r w:rsidRPr="00741ED5">
        <w:rPr>
          <w:rFonts w:ascii="Times New Roman" w:eastAsia="SimSun" w:hAnsi="Times New Roman" w:cs="Times New Roman"/>
          <w:color w:val="000000"/>
          <w:kern w:val="0"/>
          <w:szCs w:val="24"/>
        </w:rPr>
        <w:br/>
        <w:t>(ii) Whether there is internal guidance, especially but not limited to guidance on working with vulnerable persons (e.g. children, people with mental health issues).</w:t>
      </w:r>
      <w:r w:rsidRPr="00741ED5">
        <w:rPr>
          <w:rFonts w:ascii="Times New Roman" w:eastAsia="SimSun" w:hAnsi="Times New Roman" w:cs="Times New Roman"/>
          <w:color w:val="000000"/>
          <w:kern w:val="0"/>
          <w:szCs w:val="24"/>
        </w:rPr>
        <w:br/>
      </w:r>
      <w:r w:rsidRPr="00741ED5">
        <w:rPr>
          <w:rFonts w:ascii="Times New Roman" w:eastAsia="SimSun" w:hAnsi="Times New Roman" w:cs="Times New Roman"/>
          <w:b/>
          <w:color w:val="000000"/>
          <w:kern w:val="0"/>
          <w:szCs w:val="24"/>
        </w:rPr>
        <w:br/>
      </w:r>
      <w:r w:rsidR="008434E0">
        <w:rPr>
          <w:rFonts w:ascii="Times New Roman" w:hAnsi="Times New Roman" w:cs="Times New Roman"/>
          <w:b/>
          <w:szCs w:val="24"/>
        </w:rPr>
        <w:t>R</w:t>
      </w:r>
      <w:r w:rsidR="00A554F9" w:rsidRPr="00741ED5">
        <w:rPr>
          <w:rFonts w:ascii="Times New Roman" w:hAnsi="Times New Roman" w:cs="Times New Roman"/>
          <w:b/>
          <w:szCs w:val="24"/>
        </w:rPr>
        <w:t xml:space="preserve">eply - </w:t>
      </w:r>
      <w:r w:rsidRPr="00741ED5">
        <w:rPr>
          <w:rFonts w:ascii="Times New Roman" w:hAnsi="Times New Roman" w:cs="Times New Roman"/>
          <w:b/>
          <w:szCs w:val="24"/>
        </w:rPr>
        <w:t xml:space="preserve">(d) </w:t>
      </w:r>
      <w:r w:rsidR="00631623" w:rsidRPr="00741ED5">
        <w:rPr>
          <w:rFonts w:ascii="Times New Roman" w:hAnsi="Times New Roman" w:cs="Times New Roman"/>
          <w:b/>
          <w:szCs w:val="24"/>
        </w:rPr>
        <w:t>(i) (ii)</w:t>
      </w:r>
    </w:p>
    <w:p w:rsidR="00F74DB8" w:rsidRPr="00741ED5" w:rsidRDefault="003119BE" w:rsidP="000B5D04">
      <w:pPr>
        <w:jc w:val="both"/>
        <w:rPr>
          <w:rFonts w:ascii="Times New Roman" w:hAnsi="Times New Roman" w:cs="Times New Roman"/>
          <w:b/>
          <w:szCs w:val="24"/>
        </w:rPr>
      </w:pPr>
      <w:r w:rsidRPr="00741ED5">
        <w:rPr>
          <w:rFonts w:ascii="Times New Roman" w:hAnsi="Times New Roman" w:cs="Times New Roman"/>
          <w:b/>
          <w:szCs w:val="24"/>
        </w:rPr>
        <w:t xml:space="preserve">PSO </w:t>
      </w:r>
      <w:r w:rsidR="007A619A">
        <w:rPr>
          <w:rFonts w:ascii="Times New Roman" w:hAnsi="Times New Roman" w:cs="Times New Roman"/>
          <w:b/>
          <w:szCs w:val="24"/>
        </w:rPr>
        <w:t xml:space="preserve">only </w:t>
      </w:r>
      <w:r w:rsidRPr="00741ED5">
        <w:rPr>
          <w:rFonts w:ascii="Times New Roman" w:hAnsi="Times New Roman" w:cs="Times New Roman"/>
          <w:b/>
          <w:szCs w:val="24"/>
        </w:rPr>
        <w:t>provides PSLs</w:t>
      </w:r>
      <w:r w:rsidR="007A619A">
        <w:rPr>
          <w:rFonts w:ascii="Times New Roman" w:hAnsi="Times New Roman" w:cs="Times New Roman"/>
          <w:b/>
          <w:szCs w:val="24"/>
        </w:rPr>
        <w:t xml:space="preserve">, all of whom should have </w:t>
      </w:r>
      <w:r w:rsidR="007A619A" w:rsidRPr="00741ED5">
        <w:rPr>
          <w:rFonts w:ascii="Times New Roman" w:hAnsi="Times New Roman" w:cs="Times New Roman"/>
          <w:b/>
          <w:szCs w:val="24"/>
        </w:rPr>
        <w:t>received dedicated training organi</w:t>
      </w:r>
      <w:r w:rsidR="007A619A">
        <w:rPr>
          <w:rFonts w:ascii="Times New Roman" w:hAnsi="Times New Roman" w:cs="Times New Roman"/>
          <w:b/>
          <w:szCs w:val="24"/>
        </w:rPr>
        <w:t>s</w:t>
      </w:r>
      <w:r w:rsidR="007A619A" w:rsidRPr="00741ED5">
        <w:rPr>
          <w:rFonts w:ascii="Times New Roman" w:hAnsi="Times New Roman" w:cs="Times New Roman"/>
          <w:b/>
          <w:szCs w:val="24"/>
        </w:rPr>
        <w:t>ed or approved by the Hong Kong Bar Association or the Law Society of Hong Kong</w:t>
      </w:r>
      <w:r w:rsidR="007A619A">
        <w:rPr>
          <w:rFonts w:ascii="Times New Roman" w:hAnsi="Times New Roman" w:cs="Times New Roman"/>
          <w:b/>
          <w:szCs w:val="24"/>
        </w:rPr>
        <w:t>,</w:t>
      </w:r>
      <w:r w:rsidRPr="00741ED5">
        <w:rPr>
          <w:rFonts w:ascii="Times New Roman" w:hAnsi="Times New Roman" w:cs="Times New Roman"/>
          <w:b/>
          <w:szCs w:val="24"/>
        </w:rPr>
        <w:t xml:space="preserve"> with administrative support in processing the non-refoulement claims (e.g. arrangement for interpretation </w:t>
      </w:r>
      <w:r w:rsidR="00BB1DF9" w:rsidRPr="00741ED5">
        <w:rPr>
          <w:rFonts w:ascii="Times New Roman" w:hAnsi="Times New Roman" w:cs="Times New Roman"/>
          <w:b/>
          <w:szCs w:val="24"/>
        </w:rPr>
        <w:t xml:space="preserve">and translation </w:t>
      </w:r>
      <w:r w:rsidRPr="00741ED5">
        <w:rPr>
          <w:rFonts w:ascii="Times New Roman" w:hAnsi="Times New Roman" w:cs="Times New Roman"/>
          <w:b/>
          <w:szCs w:val="24"/>
        </w:rPr>
        <w:t xml:space="preserve">services and </w:t>
      </w:r>
      <w:r w:rsidR="00631623" w:rsidRPr="00741ED5">
        <w:rPr>
          <w:rFonts w:ascii="Times New Roman" w:hAnsi="Times New Roman" w:cs="Times New Roman"/>
          <w:b/>
          <w:szCs w:val="24"/>
        </w:rPr>
        <w:t xml:space="preserve">conference </w:t>
      </w:r>
      <w:r w:rsidRPr="00741ED5">
        <w:rPr>
          <w:rFonts w:ascii="Times New Roman" w:hAnsi="Times New Roman" w:cs="Times New Roman"/>
          <w:b/>
          <w:szCs w:val="24"/>
        </w:rPr>
        <w:t>rooms</w:t>
      </w:r>
      <w:r w:rsidR="00BB1DF9" w:rsidRPr="00741ED5">
        <w:rPr>
          <w:rFonts w:ascii="Times New Roman" w:hAnsi="Times New Roman" w:cs="Times New Roman"/>
          <w:b/>
          <w:szCs w:val="24"/>
        </w:rPr>
        <w:t xml:space="preserve"> for the meetings between PSL and claimants</w:t>
      </w:r>
      <w:r w:rsidRPr="00741ED5">
        <w:rPr>
          <w:rFonts w:ascii="Times New Roman" w:hAnsi="Times New Roman" w:cs="Times New Roman"/>
          <w:b/>
          <w:szCs w:val="24"/>
        </w:rPr>
        <w:t>)</w:t>
      </w:r>
      <w:r w:rsidR="00A419B8">
        <w:rPr>
          <w:rFonts w:ascii="Times New Roman" w:hAnsi="Times New Roman" w:cs="Times New Roman"/>
          <w:b/>
          <w:szCs w:val="24"/>
        </w:rPr>
        <w:t xml:space="preserve">. </w:t>
      </w:r>
      <w:r w:rsidR="000217C7" w:rsidRPr="00741ED5">
        <w:rPr>
          <w:rFonts w:ascii="Times New Roman" w:hAnsi="Times New Roman" w:cs="Times New Roman"/>
          <w:b/>
          <w:szCs w:val="24"/>
        </w:rPr>
        <w:t>PSO</w:t>
      </w:r>
      <w:r w:rsidRPr="00741ED5">
        <w:rPr>
          <w:rFonts w:ascii="Times New Roman" w:hAnsi="Times New Roman" w:cs="Times New Roman"/>
          <w:b/>
          <w:szCs w:val="24"/>
        </w:rPr>
        <w:t xml:space="preserve"> does not involve in any specific tasks relating to the actual handling of individual claims. </w:t>
      </w:r>
      <w:r w:rsidR="00A07DD5" w:rsidRPr="00741ED5">
        <w:rPr>
          <w:rFonts w:ascii="Times New Roman" w:hAnsi="Times New Roman" w:cs="Times New Roman"/>
          <w:b/>
          <w:szCs w:val="24"/>
        </w:rPr>
        <w:t xml:space="preserve">Upon accepting a referral by PSO, the PSL </w:t>
      </w:r>
      <w:r w:rsidR="00A514D3" w:rsidRPr="00741ED5">
        <w:rPr>
          <w:rFonts w:ascii="Times New Roman" w:hAnsi="Times New Roman" w:cs="Times New Roman"/>
          <w:b/>
          <w:szCs w:val="24"/>
        </w:rPr>
        <w:t xml:space="preserve">is required </w:t>
      </w:r>
      <w:r w:rsidR="00A07DD5" w:rsidRPr="00741ED5">
        <w:rPr>
          <w:rFonts w:ascii="Times New Roman" w:hAnsi="Times New Roman" w:cs="Times New Roman"/>
          <w:b/>
          <w:szCs w:val="24"/>
        </w:rPr>
        <w:t xml:space="preserve">to provide </w:t>
      </w:r>
      <w:r w:rsidR="00A514D3" w:rsidRPr="00741ED5">
        <w:rPr>
          <w:rFonts w:ascii="Times New Roman" w:hAnsi="Times New Roman" w:cs="Times New Roman"/>
          <w:b/>
          <w:szCs w:val="24"/>
        </w:rPr>
        <w:t>personal legal assistance to the claimant for the entire screening process</w:t>
      </w:r>
      <w:r w:rsidR="007A619A">
        <w:rPr>
          <w:rFonts w:ascii="Times New Roman" w:hAnsi="Times New Roman" w:cs="Times New Roman"/>
          <w:b/>
          <w:szCs w:val="24"/>
        </w:rPr>
        <w:t>,</w:t>
      </w:r>
      <w:r w:rsidR="00A514D3" w:rsidRPr="00741ED5">
        <w:rPr>
          <w:rFonts w:ascii="Times New Roman" w:hAnsi="Times New Roman" w:cs="Times New Roman"/>
          <w:b/>
          <w:szCs w:val="24"/>
        </w:rPr>
        <w:t xml:space="preserve"> including explaining the decision of Imm</w:t>
      </w:r>
      <w:r w:rsidR="00631623" w:rsidRPr="00741ED5">
        <w:rPr>
          <w:rFonts w:ascii="Times New Roman" w:hAnsi="Times New Roman" w:cs="Times New Roman"/>
          <w:b/>
          <w:szCs w:val="24"/>
        </w:rPr>
        <w:t xml:space="preserve">D to </w:t>
      </w:r>
      <w:r w:rsidR="00A514D3" w:rsidRPr="00741ED5">
        <w:rPr>
          <w:rFonts w:ascii="Times New Roman" w:hAnsi="Times New Roman" w:cs="Times New Roman"/>
          <w:b/>
          <w:szCs w:val="24"/>
        </w:rPr>
        <w:t>the claimant and assessing merits of appeal and</w:t>
      </w:r>
      <w:r w:rsidR="00BB1DF9" w:rsidRPr="00741ED5">
        <w:rPr>
          <w:rFonts w:ascii="Times New Roman" w:hAnsi="Times New Roman" w:cs="Times New Roman"/>
          <w:b/>
          <w:szCs w:val="24"/>
        </w:rPr>
        <w:t>,</w:t>
      </w:r>
      <w:r w:rsidR="00A514D3" w:rsidRPr="00741ED5">
        <w:rPr>
          <w:rFonts w:ascii="Times New Roman" w:hAnsi="Times New Roman" w:cs="Times New Roman"/>
          <w:b/>
          <w:szCs w:val="24"/>
        </w:rPr>
        <w:t xml:space="preserve"> if meritorious, pro</w:t>
      </w:r>
      <w:r w:rsidRPr="00741ED5">
        <w:rPr>
          <w:rFonts w:ascii="Times New Roman" w:hAnsi="Times New Roman" w:cs="Times New Roman"/>
          <w:b/>
          <w:szCs w:val="24"/>
        </w:rPr>
        <w:t>vid</w:t>
      </w:r>
      <w:r w:rsidR="00BB1DF9" w:rsidRPr="00741ED5">
        <w:rPr>
          <w:rFonts w:ascii="Times New Roman" w:hAnsi="Times New Roman" w:cs="Times New Roman"/>
          <w:b/>
          <w:szCs w:val="24"/>
        </w:rPr>
        <w:t>ing</w:t>
      </w:r>
      <w:r w:rsidRPr="00741ED5">
        <w:rPr>
          <w:rFonts w:ascii="Times New Roman" w:hAnsi="Times New Roman" w:cs="Times New Roman"/>
          <w:b/>
          <w:szCs w:val="24"/>
        </w:rPr>
        <w:t xml:space="preserve"> legal assistance to the claimant during the appeal stage.</w:t>
      </w:r>
    </w:p>
    <w:p w:rsidR="00E869CB" w:rsidRDefault="00E869CB" w:rsidP="000B5D04">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lastRenderedPageBreak/>
        <w:t>(e) Please provide a breakdown of the fee structure of the Pilot Scheme.</w:t>
      </w:r>
    </w:p>
    <w:p w:rsidR="008434E0" w:rsidRDefault="008434E0" w:rsidP="000B5D04">
      <w:pPr>
        <w:jc w:val="both"/>
        <w:rPr>
          <w:rFonts w:ascii="Times New Roman" w:hAnsi="Times New Roman" w:cs="Times New Roman"/>
          <w:b/>
          <w:szCs w:val="24"/>
        </w:rPr>
      </w:pPr>
    </w:p>
    <w:p w:rsidR="00A554F9" w:rsidRPr="00741ED5" w:rsidRDefault="008434E0" w:rsidP="000B5D04">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eply – (e)</w:t>
      </w:r>
    </w:p>
    <w:p w:rsidR="00A56C97" w:rsidRPr="00C05908" w:rsidRDefault="0055539F" w:rsidP="000B5D04">
      <w:pPr>
        <w:jc w:val="both"/>
        <w:rPr>
          <w:rFonts w:ascii="Times New Roman" w:hAnsi="Times New Roman" w:cs="Times New Roman"/>
          <w:b/>
          <w:i/>
          <w:color w:val="0070C0"/>
          <w:szCs w:val="24"/>
        </w:rPr>
      </w:pPr>
      <w:r>
        <w:rPr>
          <w:rFonts w:ascii="Times New Roman" w:hAnsi="Times New Roman" w:cs="Times New Roman"/>
          <w:b/>
          <w:szCs w:val="24"/>
        </w:rPr>
        <w:t>T</w:t>
      </w:r>
      <w:r w:rsidR="00502E7A" w:rsidRPr="00741ED5">
        <w:rPr>
          <w:rFonts w:ascii="Times New Roman" w:hAnsi="Times New Roman" w:cs="Times New Roman"/>
          <w:b/>
          <w:szCs w:val="24"/>
        </w:rPr>
        <w:t xml:space="preserve">he Fees and Allowance Schedule which sets out the </w:t>
      </w:r>
      <w:r w:rsidR="00F74DB8" w:rsidRPr="00741ED5">
        <w:rPr>
          <w:rFonts w:ascii="Times New Roman" w:hAnsi="Times New Roman" w:cs="Times New Roman"/>
          <w:b/>
          <w:szCs w:val="24"/>
        </w:rPr>
        <w:t xml:space="preserve">fees and allowance payable to a PSL for providing legal assistance to non-refoulement claimants </w:t>
      </w:r>
      <w:r w:rsidR="00502E7A" w:rsidRPr="00741ED5">
        <w:rPr>
          <w:rFonts w:ascii="Times New Roman" w:hAnsi="Times New Roman" w:cs="Times New Roman"/>
          <w:b/>
          <w:szCs w:val="24"/>
        </w:rPr>
        <w:t>is attached for your information.</w:t>
      </w:r>
    </w:p>
    <w:p w:rsidR="00C05908" w:rsidRDefault="00C05908" w:rsidP="000B5D04">
      <w:pPr>
        <w:jc w:val="both"/>
        <w:rPr>
          <w:rFonts w:ascii="Times New Roman" w:hAnsi="Times New Roman" w:cs="Times New Roman"/>
          <w:b/>
          <w:szCs w:val="24"/>
        </w:rPr>
      </w:pPr>
    </w:p>
    <w:p w:rsidR="0055539F" w:rsidRDefault="006A0095" w:rsidP="000B5D04">
      <w:pPr>
        <w:jc w:val="both"/>
        <w:rPr>
          <w:rFonts w:ascii="Times New Roman" w:hAnsi="Times New Roman" w:cs="Times New Roman"/>
          <w:b/>
          <w:szCs w:val="24"/>
        </w:rPr>
      </w:pPr>
      <w:r>
        <w:rPr>
          <w:rFonts w:ascii="Times New Roman" w:hAnsi="Times New Roman" w:cs="Times New Roman"/>
          <w:b/>
          <w:szCs w:val="24"/>
        </w:rPr>
        <w:object w:dxaOrig="1544" w:dyaOrig="1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3.25pt" o:ole="">
            <v:imagedata r:id="rId8" o:title=""/>
          </v:shape>
          <o:OLEObject Type="Embed" ProgID="AcroExch.Document.DC" ShapeID="_x0000_i1027" DrawAspect="Icon" ObjectID="_1690893810" r:id="rId9"/>
        </w:object>
      </w:r>
    </w:p>
    <w:p w:rsidR="0055539F" w:rsidRDefault="0055539F" w:rsidP="000B5D04">
      <w:pPr>
        <w:jc w:val="both"/>
        <w:rPr>
          <w:rFonts w:ascii="Times New Roman" w:hAnsi="Times New Roman" w:cs="Times New Roman"/>
          <w:b/>
          <w:szCs w:val="24"/>
        </w:rPr>
      </w:pPr>
    </w:p>
    <w:p w:rsidR="00E869CB" w:rsidRPr="00741ED5" w:rsidRDefault="00E869CB" w:rsidP="000B5D04">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u w:val="single"/>
        </w:rPr>
        <w:t>(2) Scope of services provided by the Pilot Scheme, including:</w:t>
      </w:r>
      <w:r w:rsidRPr="00741ED5">
        <w:rPr>
          <w:rFonts w:ascii="Times New Roman" w:eastAsia="SimSun" w:hAnsi="Times New Roman" w:cs="Times New Roman"/>
          <w:color w:val="000000"/>
          <w:kern w:val="0"/>
          <w:szCs w:val="24"/>
        </w:rPr>
        <w:br/>
        <w:t>(a) Please specific the coverage of the Pilot Scheme, and specifically:</w:t>
      </w:r>
      <w:r w:rsidRPr="00741ED5">
        <w:rPr>
          <w:rFonts w:ascii="Times New Roman" w:eastAsia="SimSun" w:hAnsi="Times New Roman" w:cs="Times New Roman"/>
          <w:color w:val="000000"/>
          <w:kern w:val="0"/>
          <w:szCs w:val="24"/>
        </w:rPr>
        <w:br/>
        <w:t>(i) Whether the Pilot Scheme provides publicly-funded legal assistance (PFLA) at the judicial review stage;</w:t>
      </w:r>
      <w:r w:rsidRPr="00741ED5">
        <w:rPr>
          <w:rFonts w:ascii="Times New Roman" w:eastAsia="SimSun" w:hAnsi="Times New Roman" w:cs="Times New Roman"/>
          <w:color w:val="000000"/>
          <w:kern w:val="0"/>
          <w:szCs w:val="24"/>
        </w:rPr>
        <w:br/>
        <w:t>(ii) Whether claimants can approach the Pilot Scheme for help with the written signification;</w:t>
      </w:r>
      <w:r w:rsidRPr="00741ED5">
        <w:rPr>
          <w:rFonts w:ascii="Times New Roman" w:eastAsia="SimSun" w:hAnsi="Times New Roman" w:cs="Times New Roman"/>
          <w:color w:val="000000"/>
          <w:kern w:val="0"/>
          <w:szCs w:val="24"/>
        </w:rPr>
        <w:br/>
        <w:t xml:space="preserve">(iii) Whether claimants can approach the Pilot Scheme before they attend the Immigration; Department’s briefing session (i.e. when claimants have submitted their written significations and expressed intention to apply for non-refoulement, whether they could approach the Pilot Scheme for assistance at that stage, and what the Pilot Scheme could help with); </w:t>
      </w:r>
      <w:r w:rsidRPr="00741ED5">
        <w:rPr>
          <w:rFonts w:ascii="Times New Roman" w:eastAsia="SimSun" w:hAnsi="Times New Roman" w:cs="Times New Roman"/>
          <w:color w:val="000000"/>
          <w:kern w:val="0"/>
          <w:szCs w:val="24"/>
        </w:rPr>
        <w:br/>
        <w:t>(iv) Stages of Unified Screening Mechanism that the Pilot Scheme assists with (e.g. before the Imm</w:t>
      </w:r>
      <w:r w:rsidR="00CB364B">
        <w:rPr>
          <w:rFonts w:ascii="Times New Roman" w:eastAsia="SimSun" w:hAnsi="Times New Roman" w:cs="Times New Roman"/>
          <w:color w:val="000000"/>
          <w:kern w:val="0"/>
          <w:szCs w:val="24"/>
        </w:rPr>
        <w:t>D</w:t>
      </w:r>
      <w:r w:rsidRPr="00741ED5">
        <w:rPr>
          <w:rFonts w:ascii="Times New Roman" w:eastAsia="SimSun" w:hAnsi="Times New Roman" w:cs="Times New Roman"/>
          <w:color w:val="000000"/>
          <w:kern w:val="0"/>
          <w:szCs w:val="24"/>
        </w:rPr>
        <w:t>, on appeal, etc.)</w:t>
      </w:r>
      <w:r w:rsidRPr="00741ED5">
        <w:rPr>
          <w:rFonts w:ascii="Times New Roman" w:eastAsia="SimSun" w:hAnsi="Times New Roman" w:cs="Times New Roman"/>
          <w:color w:val="000000"/>
          <w:kern w:val="0"/>
          <w:szCs w:val="24"/>
        </w:rPr>
        <w:br/>
        <w:t>(v) Whether, and if so, how, the Pilot Scheme obtains funding for experts, especially in relation to cases where medical experts are required.</w:t>
      </w:r>
      <w:r w:rsidRPr="00741ED5">
        <w:rPr>
          <w:rFonts w:ascii="Times New Roman" w:eastAsia="SimSun" w:hAnsi="Times New Roman" w:cs="Times New Roman"/>
          <w:color w:val="000000"/>
          <w:kern w:val="0"/>
          <w:szCs w:val="24"/>
        </w:rPr>
        <w:br/>
      </w:r>
    </w:p>
    <w:p w:rsidR="00E869CB" w:rsidRPr="00741ED5" w:rsidRDefault="008434E0" w:rsidP="007F2DAB">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 xml:space="preserve">eply - </w:t>
      </w:r>
      <w:r w:rsidR="007F2DAB" w:rsidRPr="00741ED5">
        <w:rPr>
          <w:rFonts w:ascii="Times New Roman" w:hAnsi="Times New Roman" w:cs="Times New Roman"/>
          <w:b/>
          <w:szCs w:val="24"/>
        </w:rPr>
        <w:t xml:space="preserve">(a) </w:t>
      </w:r>
      <w:r w:rsidR="00E869CB" w:rsidRPr="00741ED5">
        <w:rPr>
          <w:rFonts w:ascii="Times New Roman" w:hAnsi="Times New Roman" w:cs="Times New Roman"/>
          <w:b/>
          <w:szCs w:val="24"/>
        </w:rPr>
        <w:t>(i) (ii) (iii) (iv) (v)</w:t>
      </w: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The scope of legal assistance to claimants under the Pilot Scheme</w:t>
      </w:r>
      <w:r w:rsidR="007A619A">
        <w:rPr>
          <w:rFonts w:ascii="Times New Roman" w:hAnsi="Times New Roman" w:cs="Times New Roman"/>
          <w:b/>
          <w:szCs w:val="24"/>
        </w:rPr>
        <w:t>, which is the same as the</w:t>
      </w:r>
      <w:r w:rsidR="008434E0">
        <w:rPr>
          <w:rFonts w:ascii="Times New Roman" w:hAnsi="Times New Roman" w:cs="Times New Roman"/>
          <w:b/>
          <w:szCs w:val="24"/>
        </w:rPr>
        <w:t xml:space="preserve"> Legal Assistance Scheme for Non-refoulement Claimants</w:t>
      </w:r>
      <w:r w:rsidR="007A619A">
        <w:rPr>
          <w:rFonts w:ascii="Times New Roman" w:hAnsi="Times New Roman" w:cs="Times New Roman"/>
          <w:b/>
          <w:szCs w:val="24"/>
        </w:rPr>
        <w:t xml:space="preserve"> under DLS, </w:t>
      </w:r>
      <w:del w:id="1" w:author="epytai" w:date="2021-08-19T15:15:00Z">
        <w:r w:rsidRPr="00741ED5" w:rsidDel="004C1FCB">
          <w:rPr>
            <w:rFonts w:ascii="Times New Roman" w:hAnsi="Times New Roman" w:cs="Times New Roman"/>
            <w:b/>
            <w:szCs w:val="24"/>
          </w:rPr>
          <w:delText xml:space="preserve"> </w:delText>
        </w:r>
      </w:del>
      <w:r w:rsidRPr="00741ED5">
        <w:rPr>
          <w:rFonts w:ascii="Times New Roman" w:hAnsi="Times New Roman" w:cs="Times New Roman"/>
          <w:b/>
          <w:szCs w:val="24"/>
        </w:rPr>
        <w:t>is as follows:</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advise the claimant on his legal right and the procedures in the process of his non-refoulement claim(s) on applicable grounds;</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assist the claimant to complete and submit the non-refoulement claim form;</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accompany the claimant to attend screening interview(s), if considered necessary by lawyer;</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assess merits of appeal and/or petition for claims rejected by ImmD;</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 xml:space="preserve">prepare submissions for the appellant and/or petitioner for meritorious </w:t>
      </w:r>
      <w:r w:rsidRPr="00741ED5">
        <w:rPr>
          <w:rFonts w:ascii="Times New Roman" w:hAnsi="Times New Roman" w:cs="Times New Roman"/>
          <w:b/>
          <w:szCs w:val="24"/>
        </w:rPr>
        <w:lastRenderedPageBreak/>
        <w:t>appeal and/or petition cases;</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represent the claimant at oral hearing, if any;</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assist the claimant in making a request to re-open a non-refoulement claim or to make a subsequent claim in meritorious cases; and</w:t>
      </w:r>
    </w:p>
    <w:p w:rsidR="00E869CB" w:rsidRPr="00741ED5" w:rsidRDefault="00E869CB" w:rsidP="00E869CB">
      <w:pPr>
        <w:pStyle w:val="a3"/>
        <w:numPr>
          <w:ilvl w:val="0"/>
          <w:numId w:val="6"/>
        </w:numPr>
        <w:ind w:leftChars="0"/>
        <w:jc w:val="both"/>
        <w:rPr>
          <w:rFonts w:ascii="Times New Roman" w:hAnsi="Times New Roman" w:cs="Times New Roman"/>
          <w:b/>
          <w:szCs w:val="24"/>
        </w:rPr>
      </w:pPr>
      <w:r w:rsidRPr="00741ED5">
        <w:rPr>
          <w:rFonts w:ascii="Times New Roman" w:hAnsi="Times New Roman" w:cs="Times New Roman"/>
          <w:b/>
          <w:szCs w:val="24"/>
        </w:rPr>
        <w:t>prepare submissions for the claimant in an objection notice on revocation in meritorious cases.</w:t>
      </w:r>
    </w:p>
    <w:p w:rsidR="00E869CB" w:rsidRPr="00741ED5" w:rsidRDefault="00E869CB" w:rsidP="00E869CB">
      <w:pPr>
        <w:jc w:val="both"/>
        <w:rPr>
          <w:rFonts w:ascii="Times New Roman" w:hAnsi="Times New Roman" w:cs="Times New Roman"/>
          <w:b/>
          <w:szCs w:val="24"/>
        </w:rPr>
      </w:pP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 xml:space="preserve">The Pilot Scheme does not provide publicly-funded legal assistance (“PFLA”) at the judicial review stage. </w:t>
      </w:r>
    </w:p>
    <w:p w:rsidR="00E869CB" w:rsidRPr="00741ED5" w:rsidRDefault="00E869CB" w:rsidP="00E869CB">
      <w:pPr>
        <w:jc w:val="both"/>
        <w:rPr>
          <w:rFonts w:ascii="Times New Roman" w:hAnsi="Times New Roman" w:cs="Times New Roman"/>
          <w:b/>
          <w:szCs w:val="24"/>
        </w:rPr>
      </w:pP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 xml:space="preserve">A person who </w:t>
      </w:r>
      <w:r w:rsidR="00D86125">
        <w:rPr>
          <w:rFonts w:ascii="Times New Roman" w:hAnsi="Times New Roman" w:cs="Times New Roman"/>
          <w:b/>
          <w:szCs w:val="24"/>
        </w:rPr>
        <w:t>lodges a</w:t>
      </w:r>
      <w:r w:rsidR="00D86125" w:rsidRPr="00741ED5">
        <w:rPr>
          <w:rFonts w:ascii="Times New Roman" w:hAnsi="Times New Roman" w:cs="Times New Roman"/>
          <w:b/>
          <w:szCs w:val="24"/>
        </w:rPr>
        <w:t xml:space="preserve"> </w:t>
      </w:r>
      <w:r w:rsidRPr="00741ED5">
        <w:rPr>
          <w:rFonts w:ascii="Times New Roman" w:hAnsi="Times New Roman" w:cs="Times New Roman"/>
          <w:b/>
          <w:szCs w:val="24"/>
        </w:rPr>
        <w:t xml:space="preserve">non-refoulement </w:t>
      </w:r>
      <w:r w:rsidR="00D86125">
        <w:rPr>
          <w:rFonts w:ascii="Times New Roman" w:hAnsi="Times New Roman" w:cs="Times New Roman"/>
          <w:b/>
          <w:szCs w:val="24"/>
        </w:rPr>
        <w:t>claim</w:t>
      </w:r>
      <w:r w:rsidR="00D86125" w:rsidRPr="00741ED5">
        <w:rPr>
          <w:rFonts w:ascii="Times New Roman" w:hAnsi="Times New Roman" w:cs="Times New Roman"/>
          <w:b/>
          <w:szCs w:val="24"/>
        </w:rPr>
        <w:t xml:space="preserve"> </w:t>
      </w:r>
      <w:r w:rsidRPr="00741ED5">
        <w:rPr>
          <w:rFonts w:ascii="Times New Roman" w:hAnsi="Times New Roman" w:cs="Times New Roman"/>
          <w:b/>
          <w:szCs w:val="24"/>
        </w:rPr>
        <w:t xml:space="preserve">in Hong Kong must signify to an immigration officer of ImmD in writing </w:t>
      </w:r>
      <w:r w:rsidR="00D86125">
        <w:rPr>
          <w:rFonts w:ascii="Times New Roman" w:hAnsi="Times New Roman" w:cs="Times New Roman"/>
          <w:b/>
          <w:szCs w:val="24"/>
        </w:rPr>
        <w:t xml:space="preserve">the </w:t>
      </w:r>
      <w:r w:rsidRPr="00741ED5">
        <w:rPr>
          <w:rFonts w:ascii="Times New Roman" w:hAnsi="Times New Roman" w:cs="Times New Roman"/>
          <w:b/>
          <w:szCs w:val="24"/>
        </w:rPr>
        <w:t xml:space="preserve">intention </w:t>
      </w:r>
      <w:r w:rsidR="00D86125">
        <w:rPr>
          <w:rFonts w:ascii="Times New Roman" w:hAnsi="Times New Roman" w:cs="Times New Roman"/>
          <w:b/>
          <w:szCs w:val="24"/>
        </w:rPr>
        <w:t>of his or her claim</w:t>
      </w:r>
      <w:r w:rsidRPr="00741ED5">
        <w:rPr>
          <w:rFonts w:ascii="Times New Roman" w:hAnsi="Times New Roman" w:cs="Times New Roman"/>
          <w:b/>
          <w:szCs w:val="24"/>
        </w:rPr>
        <w:t xml:space="preserve">.  From time to time ImmD will produce a list of claims for which screening under the Unified Screening Mechanism is to commence in due course. The decision on which of the claimants in such list will receive PFLA under the DLS Scheme or the Pilot Scheme (should these claimants indicate upon commencement of screening that they would wish to receive such assistance) </w:t>
      </w:r>
      <w:r w:rsidR="00DB5BC3" w:rsidRPr="00741ED5">
        <w:rPr>
          <w:rFonts w:ascii="Times New Roman" w:hAnsi="Times New Roman" w:cs="Times New Roman"/>
          <w:b/>
          <w:szCs w:val="24"/>
        </w:rPr>
        <w:t>will</w:t>
      </w:r>
      <w:r w:rsidRPr="00741ED5">
        <w:rPr>
          <w:rFonts w:ascii="Times New Roman" w:hAnsi="Times New Roman" w:cs="Times New Roman"/>
          <w:b/>
          <w:szCs w:val="24"/>
        </w:rPr>
        <w:t xml:space="preserve"> be determined by way of drawing lots. ImmD will refer claimants who will receive legal assistance under the Pilot Scheme to PSO for PFLA. Claimants cannot approach PSO for PFLA </w:t>
      </w:r>
      <w:r w:rsidR="00317F10">
        <w:rPr>
          <w:rFonts w:ascii="Times New Roman" w:hAnsi="Times New Roman" w:cs="Times New Roman"/>
          <w:b/>
          <w:szCs w:val="24"/>
        </w:rPr>
        <w:t xml:space="preserve">direct </w:t>
      </w:r>
      <w:r w:rsidRPr="00741ED5">
        <w:rPr>
          <w:rFonts w:ascii="Times New Roman" w:hAnsi="Times New Roman" w:cs="Times New Roman"/>
          <w:b/>
          <w:szCs w:val="24"/>
        </w:rPr>
        <w:t xml:space="preserve">without referral from ImmD. </w:t>
      </w:r>
    </w:p>
    <w:p w:rsidR="00E869CB" w:rsidRPr="00741ED5" w:rsidRDefault="00E869CB" w:rsidP="00E869CB">
      <w:pPr>
        <w:jc w:val="both"/>
        <w:rPr>
          <w:rFonts w:ascii="Times New Roman" w:hAnsi="Times New Roman" w:cs="Times New Roman"/>
          <w:b/>
          <w:szCs w:val="24"/>
        </w:rPr>
      </w:pPr>
    </w:p>
    <w:p w:rsidR="00E869CB" w:rsidRPr="00741ED5" w:rsidRDefault="00E869CB" w:rsidP="00E869CB">
      <w:pPr>
        <w:jc w:val="both"/>
        <w:rPr>
          <w:rFonts w:ascii="Times New Roman" w:hAnsi="Times New Roman" w:cs="Times New Roman"/>
          <w:b/>
          <w:szCs w:val="24"/>
        </w:rPr>
      </w:pPr>
      <w:r w:rsidRPr="00741ED5">
        <w:rPr>
          <w:rFonts w:ascii="Times New Roman" w:hAnsi="Times New Roman" w:cs="Times New Roman"/>
          <w:b/>
          <w:szCs w:val="24"/>
        </w:rPr>
        <w:t>PSO does not provide funding for experts. Section</w:t>
      </w:r>
      <w:r w:rsidR="007A619A">
        <w:rPr>
          <w:rFonts w:ascii="Times New Roman" w:hAnsi="Times New Roman" w:cs="Times New Roman"/>
          <w:b/>
          <w:szCs w:val="24"/>
        </w:rPr>
        <w:t xml:space="preserve"> </w:t>
      </w:r>
      <w:r w:rsidRPr="00741ED5">
        <w:rPr>
          <w:rFonts w:ascii="Times New Roman" w:hAnsi="Times New Roman" w:cs="Times New Roman"/>
          <w:b/>
          <w:szCs w:val="24"/>
        </w:rPr>
        <w:t xml:space="preserve">37ZC of the Immigration Ordinance </w:t>
      </w:r>
      <w:r w:rsidR="007A619A">
        <w:rPr>
          <w:rFonts w:ascii="Times New Roman" w:hAnsi="Times New Roman" w:cs="Times New Roman"/>
          <w:b/>
          <w:szCs w:val="24"/>
        </w:rPr>
        <w:t xml:space="preserve">(Cap. 115) </w:t>
      </w:r>
      <w:r w:rsidRPr="00741ED5">
        <w:rPr>
          <w:rFonts w:ascii="Times New Roman" w:hAnsi="Times New Roman" w:cs="Times New Roman"/>
          <w:b/>
          <w:szCs w:val="24"/>
        </w:rPr>
        <w:t>sets out the arrangement for medical examination of a claimant.</w:t>
      </w:r>
    </w:p>
    <w:p w:rsidR="00E869CB" w:rsidRPr="00741ED5" w:rsidRDefault="00E869CB" w:rsidP="000B5D04">
      <w:pPr>
        <w:jc w:val="both"/>
        <w:rPr>
          <w:rFonts w:ascii="Times New Roman" w:eastAsia="SimSun" w:hAnsi="Times New Roman" w:cs="Times New Roman"/>
          <w:color w:val="000000"/>
          <w:kern w:val="0"/>
          <w:szCs w:val="24"/>
        </w:rPr>
      </w:pPr>
      <w:r w:rsidRPr="00741ED5">
        <w:rPr>
          <w:rFonts w:ascii="Times New Roman" w:eastAsia="SimSun" w:hAnsi="Times New Roman" w:cs="Times New Roman"/>
          <w:b/>
          <w:color w:val="000000"/>
          <w:kern w:val="0"/>
          <w:szCs w:val="24"/>
        </w:rPr>
        <w:br/>
      </w:r>
      <w:r w:rsidRPr="00741ED5">
        <w:rPr>
          <w:rFonts w:ascii="Times New Roman" w:eastAsia="SimSun" w:hAnsi="Times New Roman" w:cs="Times New Roman"/>
          <w:color w:val="000000"/>
          <w:kern w:val="0"/>
          <w:szCs w:val="24"/>
        </w:rPr>
        <w:t xml:space="preserve">(b) Whether the Pilot Scheme has any guideline/process in place for a claimant to obtain PFLA from a second lawyer if the first lawyer declines to assist further; </w:t>
      </w:r>
      <w:r w:rsidRPr="00741ED5">
        <w:rPr>
          <w:rFonts w:ascii="Times New Roman" w:eastAsia="SimSun" w:hAnsi="Times New Roman" w:cs="Times New Roman"/>
          <w:color w:val="000000"/>
          <w:kern w:val="0"/>
          <w:szCs w:val="24"/>
        </w:rPr>
        <w:br/>
        <w:t>(i) If yes, please specify the procedures for a claimant to obtain a second lawyer;</w:t>
      </w:r>
      <w:r w:rsidRPr="00741ED5">
        <w:rPr>
          <w:rFonts w:ascii="Times New Roman" w:eastAsia="SimSun" w:hAnsi="Times New Roman" w:cs="Times New Roman"/>
          <w:color w:val="000000"/>
          <w:kern w:val="0"/>
          <w:szCs w:val="24"/>
        </w:rPr>
        <w:br/>
        <w:t>(ii) If not, whether the Pilot Scheme offers any other assistance to help the claimant proceed with their claim. If so, please specify such assistance.</w:t>
      </w:r>
      <w:r w:rsidRPr="00741ED5">
        <w:rPr>
          <w:rFonts w:ascii="Times New Roman" w:eastAsia="SimSun" w:hAnsi="Times New Roman" w:cs="Times New Roman"/>
          <w:color w:val="000000"/>
          <w:kern w:val="0"/>
          <w:szCs w:val="24"/>
        </w:rPr>
        <w:br/>
      </w:r>
    </w:p>
    <w:p w:rsidR="007F2DAB" w:rsidRPr="00741ED5" w:rsidRDefault="00A56C97" w:rsidP="007F2DAB">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 xml:space="preserve">eply - </w:t>
      </w:r>
      <w:r w:rsidR="007F2DAB" w:rsidRPr="00741ED5">
        <w:rPr>
          <w:rFonts w:ascii="Times New Roman" w:hAnsi="Times New Roman" w:cs="Times New Roman"/>
          <w:b/>
          <w:szCs w:val="24"/>
        </w:rPr>
        <w:t>(b) (i) (ii)</w:t>
      </w:r>
    </w:p>
    <w:p w:rsidR="007F2DAB" w:rsidRPr="00741ED5" w:rsidRDefault="007F2DAB" w:rsidP="007F2DAB">
      <w:pPr>
        <w:jc w:val="both"/>
        <w:rPr>
          <w:rFonts w:ascii="Times New Roman" w:hAnsi="Times New Roman" w:cs="Times New Roman"/>
          <w:b/>
          <w:szCs w:val="24"/>
        </w:rPr>
      </w:pPr>
      <w:r w:rsidRPr="00741ED5">
        <w:rPr>
          <w:rFonts w:ascii="Times New Roman" w:hAnsi="Times New Roman" w:cs="Times New Roman"/>
          <w:b/>
          <w:szCs w:val="24"/>
        </w:rPr>
        <w:t xml:space="preserve">If for whatever reason a PSL can no longer provide legal assistance to a claimant referred to him or her, PSO will refer the claimant to another PSL for continued assistance. </w:t>
      </w:r>
    </w:p>
    <w:p w:rsidR="00E869CB" w:rsidRPr="00741ED5" w:rsidRDefault="00E869CB" w:rsidP="00E869CB">
      <w:pPr>
        <w:jc w:val="both"/>
        <w:rPr>
          <w:rFonts w:ascii="Times New Roman" w:hAnsi="Times New Roman" w:cs="Times New Roman"/>
          <w:b/>
          <w:szCs w:val="24"/>
        </w:rPr>
      </w:pPr>
    </w:p>
    <w:p w:rsidR="007F2DAB" w:rsidRPr="00741ED5" w:rsidRDefault="007F2DAB" w:rsidP="007F2DAB">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t>(c)</w:t>
      </w:r>
      <w:r w:rsidR="00E869CB" w:rsidRPr="00741ED5">
        <w:rPr>
          <w:rFonts w:ascii="Times New Roman" w:eastAsia="SimSun" w:hAnsi="Times New Roman" w:cs="Times New Roman"/>
          <w:color w:val="000000"/>
          <w:kern w:val="0"/>
          <w:szCs w:val="24"/>
        </w:rPr>
        <w:t>Whether, and if so, what, the process is for a claimant to make complaints against a lawyer should there be any dissatisfaction by the claimant.</w:t>
      </w:r>
      <w:r w:rsidR="00E869CB" w:rsidRPr="00741ED5">
        <w:rPr>
          <w:rFonts w:ascii="Times New Roman" w:eastAsia="SimSun" w:hAnsi="Times New Roman" w:cs="Times New Roman"/>
          <w:color w:val="000000"/>
          <w:kern w:val="0"/>
          <w:szCs w:val="24"/>
        </w:rPr>
        <w:br/>
      </w:r>
    </w:p>
    <w:p w:rsidR="00A554F9" w:rsidRPr="00741ED5" w:rsidRDefault="00A56C97" w:rsidP="007F2DAB">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 xml:space="preserve">eply - </w:t>
      </w:r>
      <w:r w:rsidR="007F2DAB" w:rsidRPr="00741ED5">
        <w:rPr>
          <w:rFonts w:ascii="Times New Roman" w:hAnsi="Times New Roman" w:cs="Times New Roman"/>
          <w:b/>
          <w:szCs w:val="24"/>
        </w:rPr>
        <w:t>(c)</w:t>
      </w:r>
    </w:p>
    <w:p w:rsidR="00A56C97" w:rsidRDefault="007F2DAB" w:rsidP="007F2DAB">
      <w:pPr>
        <w:jc w:val="both"/>
        <w:rPr>
          <w:rFonts w:ascii="Times New Roman" w:hAnsi="Times New Roman" w:cs="Times New Roman"/>
          <w:b/>
          <w:szCs w:val="24"/>
        </w:rPr>
      </w:pPr>
      <w:r w:rsidRPr="00741ED5">
        <w:rPr>
          <w:rFonts w:ascii="Times New Roman" w:hAnsi="Times New Roman" w:cs="Times New Roman"/>
          <w:b/>
          <w:szCs w:val="24"/>
        </w:rPr>
        <w:t xml:space="preserve">If there is dissatisfaction of the claimant against the PSL, the claimant can </w:t>
      </w:r>
      <w:r w:rsidR="00CB364B">
        <w:rPr>
          <w:rFonts w:ascii="Times New Roman" w:hAnsi="Times New Roman" w:cs="Times New Roman"/>
          <w:b/>
          <w:szCs w:val="24"/>
        </w:rPr>
        <w:t xml:space="preserve">raise it to </w:t>
      </w:r>
      <w:r w:rsidRPr="00741ED5">
        <w:rPr>
          <w:rFonts w:ascii="Times New Roman" w:hAnsi="Times New Roman" w:cs="Times New Roman"/>
          <w:b/>
          <w:szCs w:val="24"/>
        </w:rPr>
        <w:t>PSO and /or the PSL</w:t>
      </w:r>
      <w:r w:rsidR="00CB364B">
        <w:rPr>
          <w:rFonts w:ascii="Times New Roman" w:hAnsi="Times New Roman" w:cs="Times New Roman"/>
          <w:b/>
          <w:szCs w:val="24"/>
        </w:rPr>
        <w:t xml:space="preserve"> for follow up actions</w:t>
      </w:r>
      <w:r w:rsidRPr="00741ED5">
        <w:rPr>
          <w:rFonts w:ascii="Times New Roman" w:hAnsi="Times New Roman" w:cs="Times New Roman"/>
          <w:b/>
          <w:szCs w:val="24"/>
        </w:rPr>
        <w:t>.  Where there is a serious breakdown in confidence between the assigned PSL and the claimant</w:t>
      </w:r>
      <w:r w:rsidR="00317F10">
        <w:rPr>
          <w:rFonts w:ascii="Times New Roman" w:hAnsi="Times New Roman" w:cs="Times New Roman"/>
          <w:b/>
          <w:szCs w:val="24"/>
        </w:rPr>
        <w:t>,</w:t>
      </w:r>
      <w:r w:rsidRPr="00741ED5">
        <w:rPr>
          <w:rFonts w:ascii="Times New Roman" w:hAnsi="Times New Roman" w:cs="Times New Roman"/>
          <w:b/>
          <w:szCs w:val="24"/>
        </w:rPr>
        <w:t xml:space="preserve"> and the assigned PSL can no longer provide legal assistance to the claimant, PSO will refer the claimant to another PSL for continued assistance. </w:t>
      </w:r>
    </w:p>
    <w:p w:rsidR="00E869CB" w:rsidRPr="00741ED5" w:rsidRDefault="00E869CB" w:rsidP="007F2DAB">
      <w:pPr>
        <w:jc w:val="both"/>
        <w:rPr>
          <w:rFonts w:ascii="Times New Roman" w:hAnsi="Times New Roman" w:cs="Times New Roman"/>
          <w:szCs w:val="24"/>
        </w:rPr>
      </w:pPr>
      <w:r w:rsidRPr="00741ED5">
        <w:rPr>
          <w:rFonts w:ascii="Times New Roman" w:eastAsia="SimSun" w:hAnsi="Times New Roman" w:cs="Times New Roman"/>
          <w:b/>
          <w:color w:val="000000"/>
          <w:kern w:val="0"/>
          <w:szCs w:val="24"/>
        </w:rPr>
        <w:br/>
      </w:r>
      <w:r w:rsidRPr="00741ED5">
        <w:rPr>
          <w:rFonts w:ascii="Times New Roman" w:eastAsia="SimSun" w:hAnsi="Times New Roman" w:cs="Times New Roman"/>
          <w:color w:val="000000"/>
          <w:kern w:val="0"/>
          <w:szCs w:val="24"/>
        </w:rPr>
        <w:t xml:space="preserve">(d) Please specify the criteria for deciding whether or not to offer assistance to claimant, specifically: </w:t>
      </w:r>
      <w:r w:rsidRPr="00741ED5">
        <w:rPr>
          <w:rFonts w:ascii="Times New Roman" w:eastAsia="SimSun" w:hAnsi="Times New Roman" w:cs="Times New Roman"/>
          <w:color w:val="000000"/>
          <w:kern w:val="0"/>
          <w:szCs w:val="24"/>
        </w:rPr>
        <w:br/>
        <w:t xml:space="preserve">(i) The average processing time for the Pilot Scheme to decide whether or not to assist with a claim; </w:t>
      </w:r>
      <w:r w:rsidRPr="00741ED5">
        <w:rPr>
          <w:rFonts w:ascii="Times New Roman" w:eastAsia="SimSun" w:hAnsi="Times New Roman" w:cs="Times New Roman"/>
          <w:color w:val="000000"/>
          <w:kern w:val="0"/>
          <w:szCs w:val="24"/>
        </w:rPr>
        <w:br/>
        <w:t xml:space="preserve">(ii) Whether there, and if so, what, is a process for a claimant to request a second opinion/review for a negative Pilot Scheme application; </w:t>
      </w:r>
      <w:r w:rsidRPr="00741ED5">
        <w:rPr>
          <w:rFonts w:ascii="Times New Roman" w:eastAsia="SimSun" w:hAnsi="Times New Roman" w:cs="Times New Roman"/>
          <w:color w:val="000000"/>
          <w:kern w:val="0"/>
          <w:szCs w:val="24"/>
        </w:rPr>
        <w:br/>
        <w:t>(iii) Please specify the criteria in the merits assessment process which determines whether claimant will be provided with PFLA at appeal stage.</w:t>
      </w:r>
    </w:p>
    <w:p w:rsidR="00F74DB8" w:rsidRPr="00741ED5" w:rsidRDefault="00F74DB8" w:rsidP="000B5D04">
      <w:pPr>
        <w:jc w:val="both"/>
        <w:rPr>
          <w:rFonts w:ascii="Times New Roman" w:hAnsi="Times New Roman" w:cs="Times New Roman"/>
          <w:b/>
          <w:szCs w:val="24"/>
        </w:rPr>
      </w:pPr>
    </w:p>
    <w:p w:rsidR="00603FAD" w:rsidRPr="00741ED5" w:rsidRDefault="00A56C97" w:rsidP="00A554F9">
      <w:pPr>
        <w:jc w:val="both"/>
        <w:rPr>
          <w:rFonts w:ascii="Times New Roman" w:hAnsi="Times New Roman" w:cs="Times New Roman"/>
          <w:b/>
          <w:szCs w:val="24"/>
        </w:rPr>
      </w:pPr>
      <w:r>
        <w:rPr>
          <w:rFonts w:ascii="Times New Roman" w:hAnsi="Times New Roman" w:cs="Times New Roman"/>
          <w:b/>
          <w:szCs w:val="24"/>
        </w:rPr>
        <w:t>R</w:t>
      </w:r>
      <w:r w:rsidR="00A554F9" w:rsidRPr="00741ED5">
        <w:rPr>
          <w:rFonts w:ascii="Times New Roman" w:hAnsi="Times New Roman" w:cs="Times New Roman"/>
          <w:b/>
          <w:szCs w:val="24"/>
        </w:rPr>
        <w:t xml:space="preserve">eply – (d) </w:t>
      </w:r>
      <w:r w:rsidR="00CF7797" w:rsidRPr="00741ED5">
        <w:rPr>
          <w:rFonts w:ascii="Times New Roman" w:hAnsi="Times New Roman" w:cs="Times New Roman"/>
          <w:b/>
          <w:szCs w:val="24"/>
        </w:rPr>
        <w:t>(i) (ii)</w:t>
      </w:r>
      <w:r w:rsidR="007F2DAB" w:rsidRPr="00741ED5">
        <w:rPr>
          <w:rFonts w:ascii="Times New Roman" w:hAnsi="Times New Roman" w:cs="Times New Roman"/>
          <w:b/>
          <w:szCs w:val="24"/>
        </w:rPr>
        <w:t xml:space="preserve"> (iii)</w:t>
      </w:r>
    </w:p>
    <w:p w:rsidR="00F43859" w:rsidRPr="00741ED5" w:rsidRDefault="00853260" w:rsidP="000B5D04">
      <w:pPr>
        <w:jc w:val="both"/>
        <w:rPr>
          <w:rFonts w:ascii="Times New Roman" w:hAnsi="Times New Roman" w:cs="Times New Roman"/>
          <w:b/>
          <w:szCs w:val="24"/>
        </w:rPr>
      </w:pPr>
      <w:r w:rsidRPr="00741ED5">
        <w:rPr>
          <w:rFonts w:ascii="Times New Roman" w:hAnsi="Times New Roman" w:cs="Times New Roman"/>
          <w:b/>
          <w:szCs w:val="24"/>
        </w:rPr>
        <w:t>Upon case referral from ImmD, a</w:t>
      </w:r>
      <w:r w:rsidR="00FF2567" w:rsidRPr="00741ED5">
        <w:rPr>
          <w:rFonts w:ascii="Times New Roman" w:hAnsi="Times New Roman" w:cs="Times New Roman"/>
          <w:b/>
          <w:szCs w:val="24"/>
        </w:rPr>
        <w:t xml:space="preserve"> claimant is eligible for PFLA if he/she declares </w:t>
      </w:r>
      <w:r w:rsidRPr="00741ED5">
        <w:rPr>
          <w:rFonts w:ascii="Times New Roman" w:hAnsi="Times New Roman" w:cs="Times New Roman"/>
          <w:b/>
          <w:szCs w:val="24"/>
        </w:rPr>
        <w:t xml:space="preserve">to PSO </w:t>
      </w:r>
      <w:r w:rsidR="00FF2567" w:rsidRPr="00741ED5">
        <w:rPr>
          <w:rFonts w:ascii="Times New Roman" w:hAnsi="Times New Roman" w:cs="Times New Roman"/>
          <w:b/>
          <w:szCs w:val="24"/>
        </w:rPr>
        <w:t xml:space="preserve">that he or she is without means to pay the cost for legal representation. </w:t>
      </w:r>
      <w:r w:rsidR="00CF7797" w:rsidRPr="00741ED5">
        <w:rPr>
          <w:rFonts w:ascii="Times New Roman" w:hAnsi="Times New Roman" w:cs="Times New Roman"/>
          <w:b/>
          <w:szCs w:val="24"/>
        </w:rPr>
        <w:t>There is no merits test for PFLA at the screening stage.</w:t>
      </w:r>
    </w:p>
    <w:p w:rsidR="00603FAD" w:rsidRPr="00741ED5" w:rsidRDefault="00603FAD" w:rsidP="00F43859">
      <w:pPr>
        <w:rPr>
          <w:rFonts w:ascii="Times New Roman" w:hAnsi="Times New Roman" w:cs="Times New Roman"/>
          <w:b/>
          <w:szCs w:val="24"/>
        </w:rPr>
      </w:pPr>
    </w:p>
    <w:p w:rsidR="00317F10" w:rsidRDefault="009C5284" w:rsidP="000B5D04">
      <w:pPr>
        <w:jc w:val="both"/>
        <w:rPr>
          <w:rFonts w:ascii="Times New Roman" w:hAnsi="Times New Roman" w:cs="Times New Roman"/>
          <w:b/>
          <w:szCs w:val="24"/>
        </w:rPr>
      </w:pPr>
      <w:r w:rsidRPr="00741ED5">
        <w:rPr>
          <w:rFonts w:ascii="Times New Roman" w:hAnsi="Times New Roman" w:cs="Times New Roman"/>
          <w:b/>
          <w:szCs w:val="24"/>
        </w:rPr>
        <w:t xml:space="preserve">Whether or not PFLA will be provided at the appeal stage depends on the assigned PSL’s assessment of merits for appeal. </w:t>
      </w:r>
      <w:r w:rsidR="00045938" w:rsidRPr="00741ED5">
        <w:rPr>
          <w:rFonts w:ascii="Times New Roman" w:hAnsi="Times New Roman" w:cs="Times New Roman"/>
          <w:b/>
          <w:szCs w:val="24"/>
        </w:rPr>
        <w:t xml:space="preserve">Upon confirming the claimant’s intent to appeal and receipt of the assigned PSL’s recommendation that there are merits for appeal, Head/PSO may continue to afford </w:t>
      </w:r>
      <w:r w:rsidRPr="00741ED5">
        <w:rPr>
          <w:rFonts w:ascii="Times New Roman" w:hAnsi="Times New Roman" w:cs="Times New Roman"/>
          <w:b/>
          <w:szCs w:val="24"/>
        </w:rPr>
        <w:t>PFLA</w:t>
      </w:r>
      <w:r w:rsidR="00045938" w:rsidRPr="00741ED5">
        <w:rPr>
          <w:rFonts w:ascii="Times New Roman" w:hAnsi="Times New Roman" w:cs="Times New Roman"/>
          <w:b/>
          <w:szCs w:val="24"/>
        </w:rPr>
        <w:t xml:space="preserve"> to the claimant on appeal based on the PSL’s recommendation. If the assigned PSL considers that there </w:t>
      </w:r>
      <w:r w:rsidR="00AB1F21" w:rsidRPr="00741ED5">
        <w:rPr>
          <w:rFonts w:ascii="Times New Roman" w:hAnsi="Times New Roman" w:cs="Times New Roman"/>
          <w:b/>
          <w:szCs w:val="24"/>
        </w:rPr>
        <w:t xml:space="preserve">are no merits for appeal, </w:t>
      </w:r>
      <w:r w:rsidRPr="00741ED5">
        <w:rPr>
          <w:rFonts w:ascii="Times New Roman" w:hAnsi="Times New Roman" w:cs="Times New Roman"/>
          <w:b/>
          <w:szCs w:val="24"/>
        </w:rPr>
        <w:t>PFLA</w:t>
      </w:r>
      <w:r w:rsidR="00AB1F21" w:rsidRPr="00741ED5">
        <w:rPr>
          <w:rFonts w:ascii="Times New Roman" w:hAnsi="Times New Roman" w:cs="Times New Roman"/>
          <w:b/>
          <w:szCs w:val="24"/>
        </w:rPr>
        <w:t xml:space="preserve"> to the claimant will cease.</w:t>
      </w:r>
      <w:r w:rsidRPr="00741ED5">
        <w:rPr>
          <w:rFonts w:ascii="Times New Roman" w:hAnsi="Times New Roman" w:cs="Times New Roman"/>
          <w:b/>
          <w:szCs w:val="24"/>
        </w:rPr>
        <w:t xml:space="preserve"> </w:t>
      </w:r>
    </w:p>
    <w:p w:rsidR="00A56C97" w:rsidRDefault="00A56C97" w:rsidP="000B5D04">
      <w:pPr>
        <w:jc w:val="both"/>
        <w:rPr>
          <w:rFonts w:ascii="Times New Roman" w:hAnsi="Times New Roman" w:cs="Times New Roman"/>
          <w:b/>
          <w:szCs w:val="24"/>
        </w:rPr>
      </w:pPr>
    </w:p>
    <w:p w:rsidR="005D7AD9" w:rsidRDefault="009C5284" w:rsidP="000B5D04">
      <w:pPr>
        <w:jc w:val="both"/>
        <w:rPr>
          <w:rFonts w:ascii="Times New Roman" w:hAnsi="Times New Roman" w:cs="Times New Roman"/>
          <w:b/>
          <w:szCs w:val="24"/>
        </w:rPr>
      </w:pPr>
      <w:r w:rsidRPr="00A56C97">
        <w:rPr>
          <w:rFonts w:ascii="Times New Roman" w:hAnsi="Times New Roman" w:cs="Times New Roman"/>
          <w:b/>
          <w:szCs w:val="24"/>
        </w:rPr>
        <w:t xml:space="preserve">If the claimant does not agree with </w:t>
      </w:r>
      <w:r w:rsidR="00C7145C" w:rsidRPr="00A56C97">
        <w:rPr>
          <w:rFonts w:ascii="Times New Roman" w:hAnsi="Times New Roman" w:cs="Times New Roman"/>
          <w:b/>
          <w:szCs w:val="24"/>
        </w:rPr>
        <w:t xml:space="preserve">the </w:t>
      </w:r>
      <w:r w:rsidRPr="00A56C97">
        <w:rPr>
          <w:rFonts w:ascii="Times New Roman" w:hAnsi="Times New Roman" w:cs="Times New Roman"/>
          <w:b/>
          <w:szCs w:val="24"/>
        </w:rPr>
        <w:t xml:space="preserve">assessment of the assigned PSL </w:t>
      </w:r>
      <w:r w:rsidR="00C7145C" w:rsidRPr="00A56C97">
        <w:rPr>
          <w:rFonts w:ascii="Times New Roman" w:hAnsi="Times New Roman" w:cs="Times New Roman"/>
          <w:b/>
          <w:szCs w:val="24"/>
        </w:rPr>
        <w:t xml:space="preserve">that there are no merits for appeal </w:t>
      </w:r>
      <w:r w:rsidRPr="00A56C97">
        <w:rPr>
          <w:rFonts w:ascii="Times New Roman" w:hAnsi="Times New Roman" w:cs="Times New Roman"/>
          <w:b/>
          <w:szCs w:val="24"/>
        </w:rPr>
        <w:t xml:space="preserve">and wants to have PFLA at the appeal stage, he/she may apply with reason to Head/PSO for a second opinion on the merits for appeal. If the application is approved, PSO will refer the case to the next available PSL in line under the roster for a second opinion on the merits for appeal. If the second opinion is that there are merits for appeal, PFLA </w:t>
      </w:r>
      <w:r w:rsidR="00C7145C" w:rsidRPr="00A56C97">
        <w:rPr>
          <w:rFonts w:ascii="Times New Roman" w:hAnsi="Times New Roman" w:cs="Times New Roman"/>
          <w:b/>
          <w:szCs w:val="24"/>
        </w:rPr>
        <w:t xml:space="preserve">to the claimant </w:t>
      </w:r>
      <w:r w:rsidRPr="00A56C97">
        <w:rPr>
          <w:rFonts w:ascii="Times New Roman" w:hAnsi="Times New Roman" w:cs="Times New Roman"/>
          <w:b/>
          <w:szCs w:val="24"/>
        </w:rPr>
        <w:t xml:space="preserve">will continue at the </w:t>
      </w:r>
      <w:r w:rsidR="00C7145C" w:rsidRPr="00A56C97">
        <w:rPr>
          <w:rFonts w:ascii="Times New Roman" w:hAnsi="Times New Roman" w:cs="Times New Roman"/>
          <w:b/>
          <w:szCs w:val="24"/>
        </w:rPr>
        <w:t xml:space="preserve">appeal stage. If the second opinion is that there are no merits for appeal, PFLA to the claimant will cease. If the claimant has already obtained a second opinion from a </w:t>
      </w:r>
      <w:r w:rsidR="00317F10" w:rsidRPr="00A56C97">
        <w:rPr>
          <w:rFonts w:ascii="Times New Roman" w:hAnsi="Times New Roman" w:cs="Times New Roman"/>
          <w:b/>
          <w:szCs w:val="24"/>
        </w:rPr>
        <w:t xml:space="preserve">specific </w:t>
      </w:r>
      <w:r w:rsidR="00C7145C" w:rsidRPr="00A56C97">
        <w:rPr>
          <w:rFonts w:ascii="Times New Roman" w:hAnsi="Times New Roman" w:cs="Times New Roman"/>
          <w:b/>
          <w:szCs w:val="24"/>
        </w:rPr>
        <w:t>PSL that there are merits for appeal, his</w:t>
      </w:r>
      <w:r w:rsidR="00D86125" w:rsidRPr="00A56C97">
        <w:rPr>
          <w:rFonts w:ascii="Times New Roman" w:hAnsi="Times New Roman" w:cs="Times New Roman"/>
          <w:b/>
          <w:szCs w:val="24"/>
        </w:rPr>
        <w:t xml:space="preserve"> or her</w:t>
      </w:r>
      <w:r w:rsidR="00C7145C" w:rsidRPr="00A56C97">
        <w:rPr>
          <w:rFonts w:ascii="Times New Roman" w:hAnsi="Times New Roman" w:cs="Times New Roman"/>
          <w:b/>
          <w:szCs w:val="24"/>
        </w:rPr>
        <w:t xml:space="preserve"> case will be referred </w:t>
      </w:r>
      <w:r w:rsidR="00C7145C" w:rsidRPr="00A56C97">
        <w:rPr>
          <w:rFonts w:ascii="Times New Roman" w:hAnsi="Times New Roman" w:cs="Times New Roman"/>
          <w:b/>
          <w:szCs w:val="24"/>
        </w:rPr>
        <w:lastRenderedPageBreak/>
        <w:t xml:space="preserve">to the PSL giving the second opinion for PFLA at the appeal stage.  If the claimant has already obtained a second opinion from a lawyer under the roster of DLS that there are merits for appeal, his </w:t>
      </w:r>
      <w:r w:rsidR="00D86125" w:rsidRPr="00A56C97">
        <w:rPr>
          <w:rFonts w:ascii="Times New Roman" w:hAnsi="Times New Roman" w:cs="Times New Roman"/>
          <w:b/>
          <w:szCs w:val="24"/>
        </w:rPr>
        <w:t xml:space="preserve">or her </w:t>
      </w:r>
      <w:r w:rsidR="00C7145C" w:rsidRPr="00A56C97">
        <w:rPr>
          <w:rFonts w:ascii="Times New Roman" w:hAnsi="Times New Roman" w:cs="Times New Roman"/>
          <w:b/>
          <w:szCs w:val="24"/>
        </w:rPr>
        <w:t>case will be referred to DLS for consideration and follow up action.</w:t>
      </w:r>
      <w:r w:rsidR="00C7145C" w:rsidRPr="00741ED5">
        <w:rPr>
          <w:rFonts w:ascii="Times New Roman" w:hAnsi="Times New Roman" w:cs="Times New Roman"/>
          <w:b/>
          <w:szCs w:val="24"/>
        </w:rPr>
        <w:t xml:space="preserve"> </w:t>
      </w:r>
    </w:p>
    <w:p w:rsidR="00A56C97" w:rsidRDefault="005D7AD9"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u w:val="single"/>
        </w:rPr>
        <w:t>(3) Please provide information on the following:</w:t>
      </w:r>
      <w:r w:rsidRPr="00741ED5">
        <w:rPr>
          <w:rFonts w:ascii="Times New Roman" w:eastAsia="SimSun" w:hAnsi="Times New Roman" w:cs="Times New Roman"/>
          <w:color w:val="000000"/>
          <w:kern w:val="0"/>
          <w:szCs w:val="24"/>
        </w:rPr>
        <w:t xml:space="preserve"> </w:t>
      </w:r>
      <w:r w:rsidRPr="00741ED5">
        <w:rPr>
          <w:rFonts w:ascii="Times New Roman" w:eastAsia="SimSun" w:hAnsi="Times New Roman" w:cs="Times New Roman"/>
          <w:color w:val="000000"/>
          <w:kern w:val="0"/>
          <w:szCs w:val="24"/>
        </w:rPr>
        <w:br/>
        <w:t>(a) Date of inception of the Pilot Scheme</w:t>
      </w:r>
    </w:p>
    <w:p w:rsidR="00857151" w:rsidRDefault="005D7AD9" w:rsidP="005D7AD9">
      <w:pPr>
        <w:jc w:val="both"/>
        <w:rPr>
          <w:rFonts w:ascii="Times New Roman" w:eastAsia="SimSun" w:hAnsi="Times New Roman" w:cs="Times New Roman"/>
          <w:b/>
          <w:color w:val="000000"/>
          <w:kern w:val="0"/>
          <w:szCs w:val="24"/>
        </w:rPr>
      </w:pPr>
      <w:r w:rsidRPr="00741ED5">
        <w:rPr>
          <w:rFonts w:ascii="Times New Roman" w:eastAsia="SimSun" w:hAnsi="Times New Roman" w:cs="Times New Roman"/>
          <w:color w:val="000000"/>
          <w:kern w:val="0"/>
          <w:szCs w:val="24"/>
        </w:rPr>
        <w:br/>
      </w:r>
      <w:r w:rsidRPr="00741ED5">
        <w:rPr>
          <w:rFonts w:ascii="Times New Roman" w:eastAsia="SimSun" w:hAnsi="Times New Roman" w:cs="Times New Roman"/>
          <w:b/>
          <w:color w:val="000000"/>
          <w:kern w:val="0"/>
          <w:szCs w:val="24"/>
        </w:rPr>
        <w:t xml:space="preserve">Reply </w:t>
      </w:r>
      <w:r w:rsidR="00857151">
        <w:rPr>
          <w:rFonts w:ascii="Times New Roman" w:eastAsia="SimSun" w:hAnsi="Times New Roman" w:cs="Times New Roman"/>
          <w:b/>
          <w:color w:val="000000"/>
          <w:kern w:val="0"/>
          <w:szCs w:val="24"/>
        </w:rPr>
        <w:t>–</w:t>
      </w:r>
      <w:r w:rsidRPr="00741ED5">
        <w:rPr>
          <w:rFonts w:ascii="Times New Roman" w:eastAsia="SimSun" w:hAnsi="Times New Roman" w:cs="Times New Roman"/>
          <w:b/>
          <w:color w:val="000000"/>
          <w:kern w:val="0"/>
          <w:szCs w:val="24"/>
        </w:rPr>
        <w:t xml:space="preserve"> </w:t>
      </w:r>
      <w:r w:rsidR="00857151">
        <w:rPr>
          <w:rFonts w:ascii="Times New Roman" w:eastAsia="SimSun" w:hAnsi="Times New Roman" w:cs="Times New Roman"/>
          <w:b/>
          <w:color w:val="000000"/>
          <w:kern w:val="0"/>
          <w:szCs w:val="24"/>
        </w:rPr>
        <w:t>(a)</w:t>
      </w:r>
    </w:p>
    <w:p w:rsidR="00AB3A07" w:rsidRPr="00741ED5" w:rsidRDefault="005D7AD9"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b/>
          <w:color w:val="000000"/>
          <w:kern w:val="0"/>
          <w:szCs w:val="24"/>
        </w:rPr>
        <w:t>4 September 2017</w:t>
      </w:r>
      <w:r w:rsidRPr="00741ED5">
        <w:rPr>
          <w:rFonts w:ascii="Times New Roman" w:eastAsia="SimSun" w:hAnsi="Times New Roman" w:cs="Times New Roman"/>
          <w:b/>
          <w:color w:val="000000"/>
          <w:kern w:val="0"/>
          <w:szCs w:val="24"/>
        </w:rPr>
        <w:br/>
      </w:r>
      <w:r w:rsidRPr="00741ED5">
        <w:rPr>
          <w:rFonts w:ascii="Times New Roman" w:eastAsia="SimSun" w:hAnsi="Times New Roman" w:cs="Times New Roman"/>
          <w:color w:val="000000"/>
          <w:kern w:val="0"/>
          <w:szCs w:val="24"/>
        </w:rPr>
        <w:br/>
        <w:t xml:space="preserve">(b) Number of claims that the Pilot Scheme has handled each 12-month period since their inception, disaggregated by: </w:t>
      </w:r>
      <w:r w:rsidRPr="00741ED5">
        <w:rPr>
          <w:rFonts w:ascii="Times New Roman" w:eastAsia="SimSun" w:hAnsi="Times New Roman" w:cs="Times New Roman"/>
          <w:color w:val="000000"/>
          <w:kern w:val="0"/>
          <w:szCs w:val="24"/>
        </w:rPr>
        <w:br/>
        <w:t>(i) Number of individuals that they represented at first instance, and percentage of those claims they continue to handle on appeal;</w:t>
      </w:r>
    </w:p>
    <w:p w:rsidR="00182A9A" w:rsidRDefault="00182A9A" w:rsidP="005D7AD9">
      <w:pPr>
        <w:jc w:val="both"/>
        <w:rPr>
          <w:rFonts w:ascii="Times New Roman" w:eastAsia="SimSun" w:hAnsi="Times New Roman" w:cs="Times New Roman"/>
          <w:color w:val="000000"/>
          <w:kern w:val="0"/>
          <w:szCs w:val="24"/>
        </w:rPr>
      </w:pPr>
    </w:p>
    <w:p w:rsidR="005D7AD9" w:rsidRPr="00182A9A" w:rsidRDefault="00A56C97" w:rsidP="005D7AD9">
      <w:pPr>
        <w:jc w:val="both"/>
        <w:rPr>
          <w:rFonts w:ascii="Times New Roman" w:eastAsia="SimSun" w:hAnsi="Times New Roman" w:cs="Times New Roman"/>
          <w:b/>
          <w:color w:val="000000"/>
          <w:kern w:val="0"/>
          <w:szCs w:val="24"/>
        </w:rPr>
      </w:pPr>
      <w:r>
        <w:rPr>
          <w:rFonts w:ascii="Times New Roman" w:eastAsia="SimSun" w:hAnsi="Times New Roman" w:cs="Times New Roman"/>
          <w:b/>
          <w:color w:val="000000"/>
          <w:kern w:val="0"/>
          <w:szCs w:val="24"/>
        </w:rPr>
        <w:t>R</w:t>
      </w:r>
      <w:r w:rsidR="00182A9A" w:rsidRPr="00182A9A">
        <w:rPr>
          <w:rFonts w:ascii="Times New Roman" w:eastAsia="SimSun" w:hAnsi="Times New Roman" w:cs="Times New Roman"/>
          <w:b/>
          <w:color w:val="000000"/>
          <w:kern w:val="0"/>
          <w:szCs w:val="24"/>
        </w:rPr>
        <w:t>eply</w:t>
      </w:r>
      <w:r>
        <w:rPr>
          <w:rFonts w:ascii="Times New Roman" w:eastAsia="SimSun" w:hAnsi="Times New Roman" w:cs="Times New Roman"/>
          <w:b/>
          <w:color w:val="000000"/>
          <w:kern w:val="0"/>
          <w:szCs w:val="24"/>
        </w:rPr>
        <w:t xml:space="preserve"> </w:t>
      </w:r>
      <w:r w:rsidR="00857151">
        <w:rPr>
          <w:rFonts w:ascii="Times New Roman" w:eastAsia="SimSun" w:hAnsi="Times New Roman" w:cs="Times New Roman"/>
          <w:b/>
          <w:color w:val="000000"/>
          <w:kern w:val="0"/>
          <w:szCs w:val="24"/>
        </w:rPr>
        <w:t>– (b) (i)</w:t>
      </w:r>
    </w:p>
    <w:tbl>
      <w:tblPr>
        <w:tblStyle w:val="aa"/>
        <w:tblW w:w="8400" w:type="dxa"/>
        <w:tblInd w:w="-5" w:type="dxa"/>
        <w:tblLook w:val="04A0" w:firstRow="1" w:lastRow="0" w:firstColumn="1" w:lastColumn="0" w:noHBand="0" w:noVBand="1"/>
      </w:tblPr>
      <w:tblGrid>
        <w:gridCol w:w="993"/>
        <w:gridCol w:w="2551"/>
        <w:gridCol w:w="2410"/>
        <w:gridCol w:w="2446"/>
      </w:tblGrid>
      <w:tr w:rsidR="005D7AD9" w:rsidRPr="00741ED5" w:rsidTr="00AB3A07">
        <w:tc>
          <w:tcPr>
            <w:tcW w:w="993" w:type="dxa"/>
          </w:tcPr>
          <w:p w:rsidR="005D7AD9" w:rsidRPr="00741ED5" w:rsidRDefault="005D7AD9" w:rsidP="007A3C02">
            <w:pPr>
              <w:jc w:val="both"/>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Year</w:t>
            </w:r>
          </w:p>
        </w:tc>
        <w:tc>
          <w:tcPr>
            <w:tcW w:w="2551" w:type="dxa"/>
          </w:tcPr>
          <w:p w:rsidR="005D7AD9" w:rsidRPr="00741ED5" w:rsidRDefault="005D7AD9" w:rsidP="0087293F">
            <w:pPr>
              <w:jc w:val="both"/>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Number of claims referred from Imm</w:t>
            </w:r>
            <w:r w:rsidR="0087293F">
              <w:rPr>
                <w:rFonts w:ascii="Times New Roman" w:hAnsi="Times New Roman" w:cs="Times New Roman"/>
                <w:b/>
                <w:color w:val="000000"/>
                <w:kern w:val="0"/>
                <w:szCs w:val="24"/>
              </w:rPr>
              <w:t>D</w:t>
            </w:r>
          </w:p>
        </w:tc>
        <w:tc>
          <w:tcPr>
            <w:tcW w:w="2410" w:type="dxa"/>
          </w:tcPr>
          <w:p w:rsidR="005D7AD9" w:rsidRPr="00741ED5" w:rsidRDefault="005D7AD9" w:rsidP="0087293F">
            <w:pPr>
              <w:jc w:val="both"/>
              <w:rPr>
                <w:rFonts w:ascii="Times New Roman" w:eastAsia="SimSun" w:hAnsi="Times New Roman" w:cs="Times New Roman"/>
                <w:b/>
                <w:color w:val="000000"/>
                <w:kern w:val="0"/>
                <w:szCs w:val="24"/>
              </w:rPr>
            </w:pPr>
            <w:r w:rsidRPr="00741ED5">
              <w:rPr>
                <w:rFonts w:ascii="Times New Roman" w:eastAsia="SimSun" w:hAnsi="Times New Roman" w:cs="Times New Roman"/>
                <w:b/>
                <w:color w:val="000000"/>
                <w:kern w:val="0"/>
                <w:szCs w:val="24"/>
              </w:rPr>
              <w:t xml:space="preserve">Number of claims provided with PFLA </w:t>
            </w:r>
            <w:r w:rsidR="0087293F">
              <w:rPr>
                <w:rFonts w:ascii="Times New Roman" w:eastAsia="SimSun" w:hAnsi="Times New Roman" w:cs="Times New Roman"/>
                <w:b/>
                <w:color w:val="000000"/>
                <w:kern w:val="0"/>
                <w:szCs w:val="24"/>
              </w:rPr>
              <w:t xml:space="preserve">at </w:t>
            </w:r>
            <w:r w:rsidRPr="00741ED5">
              <w:rPr>
                <w:rFonts w:ascii="Times New Roman" w:eastAsia="SimSun" w:hAnsi="Times New Roman" w:cs="Times New Roman"/>
                <w:b/>
                <w:color w:val="000000"/>
                <w:kern w:val="0"/>
                <w:szCs w:val="24"/>
              </w:rPr>
              <w:t>appeal</w:t>
            </w:r>
            <w:r w:rsidR="0087293F">
              <w:rPr>
                <w:rFonts w:ascii="Times New Roman" w:eastAsia="SimSun" w:hAnsi="Times New Roman" w:cs="Times New Roman"/>
                <w:b/>
                <w:color w:val="000000"/>
                <w:kern w:val="0"/>
                <w:szCs w:val="24"/>
              </w:rPr>
              <w:t xml:space="preserve"> stage</w:t>
            </w:r>
            <w:r w:rsidRPr="00741ED5">
              <w:rPr>
                <w:rStyle w:val="ad"/>
                <w:rFonts w:ascii="Times New Roman" w:eastAsia="SimSun" w:hAnsi="Times New Roman" w:cs="Times New Roman"/>
                <w:b/>
                <w:color w:val="000000"/>
                <w:kern w:val="0"/>
                <w:szCs w:val="24"/>
              </w:rPr>
              <w:footnoteReference w:id="1"/>
            </w:r>
          </w:p>
        </w:tc>
        <w:tc>
          <w:tcPr>
            <w:tcW w:w="2446" w:type="dxa"/>
          </w:tcPr>
          <w:p w:rsidR="005D7AD9" w:rsidRPr="00741ED5" w:rsidRDefault="005D7AD9" w:rsidP="007A3C02">
            <w:pPr>
              <w:jc w:val="both"/>
              <w:rPr>
                <w:rFonts w:ascii="Times New Roman" w:eastAsia="SimSun" w:hAnsi="Times New Roman" w:cs="Times New Roman"/>
                <w:b/>
                <w:color w:val="000000"/>
                <w:kern w:val="0"/>
                <w:szCs w:val="24"/>
              </w:rPr>
            </w:pPr>
            <w:r w:rsidRPr="00741ED5">
              <w:rPr>
                <w:rFonts w:ascii="Times New Roman" w:hAnsi="Times New Roman" w:cs="Times New Roman"/>
                <w:b/>
                <w:color w:val="000000"/>
                <w:kern w:val="0"/>
                <w:szCs w:val="24"/>
              </w:rPr>
              <w:t>Percentage of claims with PFLA for appeal</w:t>
            </w:r>
          </w:p>
        </w:tc>
      </w:tr>
      <w:tr w:rsidR="005D7AD9" w:rsidRPr="00741ED5" w:rsidTr="00AB3A07">
        <w:tc>
          <w:tcPr>
            <w:tcW w:w="993"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2017</w:t>
            </w:r>
          </w:p>
        </w:tc>
        <w:tc>
          <w:tcPr>
            <w:tcW w:w="2551"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401</w:t>
            </w:r>
          </w:p>
        </w:tc>
        <w:tc>
          <w:tcPr>
            <w:tcW w:w="2410"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c>
          <w:tcPr>
            <w:tcW w:w="2446"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0.25%</w:t>
            </w:r>
          </w:p>
        </w:tc>
      </w:tr>
      <w:tr w:rsidR="005D7AD9" w:rsidRPr="00741ED5" w:rsidTr="00AB3A07">
        <w:tc>
          <w:tcPr>
            <w:tcW w:w="993"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2018</w:t>
            </w:r>
          </w:p>
        </w:tc>
        <w:tc>
          <w:tcPr>
            <w:tcW w:w="2551"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2 010</w:t>
            </w:r>
          </w:p>
        </w:tc>
        <w:tc>
          <w:tcPr>
            <w:tcW w:w="2410"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40</w:t>
            </w:r>
          </w:p>
        </w:tc>
        <w:tc>
          <w:tcPr>
            <w:tcW w:w="2446"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1.99%</w:t>
            </w:r>
          </w:p>
        </w:tc>
      </w:tr>
      <w:tr w:rsidR="005D7AD9" w:rsidRPr="00741ED5" w:rsidTr="00AB3A07">
        <w:tc>
          <w:tcPr>
            <w:tcW w:w="993"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2019</w:t>
            </w:r>
          </w:p>
        </w:tc>
        <w:tc>
          <w:tcPr>
            <w:tcW w:w="2551"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220</w:t>
            </w:r>
          </w:p>
        </w:tc>
        <w:tc>
          <w:tcPr>
            <w:tcW w:w="2410"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9</w:t>
            </w:r>
          </w:p>
        </w:tc>
        <w:tc>
          <w:tcPr>
            <w:tcW w:w="2446"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4.09%</w:t>
            </w:r>
          </w:p>
        </w:tc>
      </w:tr>
      <w:tr w:rsidR="005D7AD9" w:rsidRPr="00741ED5" w:rsidTr="00AB3A07">
        <w:tc>
          <w:tcPr>
            <w:tcW w:w="993"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2020</w:t>
            </w:r>
          </w:p>
        </w:tc>
        <w:tc>
          <w:tcPr>
            <w:tcW w:w="2551"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315</w:t>
            </w:r>
          </w:p>
        </w:tc>
        <w:tc>
          <w:tcPr>
            <w:tcW w:w="2410"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4</w:t>
            </w:r>
          </w:p>
        </w:tc>
        <w:tc>
          <w:tcPr>
            <w:tcW w:w="2446"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1.27%</w:t>
            </w:r>
          </w:p>
        </w:tc>
      </w:tr>
      <w:tr w:rsidR="005D7AD9" w:rsidRPr="00741ED5" w:rsidTr="00AB3A07">
        <w:tc>
          <w:tcPr>
            <w:tcW w:w="993"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2021</w:t>
            </w:r>
            <w:r w:rsidRPr="00741ED5">
              <w:rPr>
                <w:rStyle w:val="ad"/>
                <w:rFonts w:ascii="Times New Roman" w:hAnsi="Times New Roman" w:cs="Times New Roman"/>
                <w:b/>
                <w:color w:val="000000"/>
                <w:kern w:val="0"/>
                <w:szCs w:val="24"/>
              </w:rPr>
              <w:footnoteReference w:id="2"/>
            </w:r>
          </w:p>
        </w:tc>
        <w:tc>
          <w:tcPr>
            <w:tcW w:w="2551"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584</w:t>
            </w:r>
          </w:p>
        </w:tc>
        <w:tc>
          <w:tcPr>
            <w:tcW w:w="2410"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7</w:t>
            </w:r>
          </w:p>
        </w:tc>
        <w:tc>
          <w:tcPr>
            <w:tcW w:w="2446" w:type="dxa"/>
          </w:tcPr>
          <w:p w:rsidR="005D7AD9" w:rsidRPr="00741ED5" w:rsidRDefault="005D7AD9" w:rsidP="00AB3A07">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1.20%</w:t>
            </w:r>
          </w:p>
        </w:tc>
      </w:tr>
    </w:tbl>
    <w:p w:rsidR="005D7AD9" w:rsidRPr="00741ED5" w:rsidRDefault="005D7AD9"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br/>
        <w:t>(ii) Number of applications received to the number of applications accepted at first instance and appeal stages respectively;</w:t>
      </w:r>
    </w:p>
    <w:p w:rsidR="0087293F" w:rsidRPr="0087293F" w:rsidRDefault="0087293F" w:rsidP="005D7AD9">
      <w:pPr>
        <w:jc w:val="both"/>
        <w:rPr>
          <w:rFonts w:ascii="Times New Roman" w:hAnsi="Times New Roman" w:cs="Times New Roman"/>
          <w:color w:val="000000"/>
          <w:kern w:val="0"/>
          <w:szCs w:val="24"/>
        </w:rPr>
      </w:pPr>
    </w:p>
    <w:p w:rsidR="00AB3A07" w:rsidRPr="00741ED5" w:rsidRDefault="00A56C97" w:rsidP="005D7AD9">
      <w:pPr>
        <w:jc w:val="both"/>
        <w:rPr>
          <w:rFonts w:ascii="Times New Roman" w:eastAsia="SimSun" w:hAnsi="Times New Roman" w:cs="Times New Roman"/>
          <w:b/>
          <w:color w:val="000000"/>
          <w:kern w:val="0"/>
          <w:szCs w:val="24"/>
        </w:rPr>
      </w:pPr>
      <w:r>
        <w:rPr>
          <w:rFonts w:ascii="Times New Roman" w:eastAsia="SimSun" w:hAnsi="Times New Roman" w:cs="Times New Roman"/>
          <w:b/>
          <w:color w:val="000000"/>
          <w:kern w:val="0"/>
          <w:szCs w:val="24"/>
        </w:rPr>
        <w:t>R</w:t>
      </w:r>
      <w:r w:rsidR="00AB3A07" w:rsidRPr="00741ED5">
        <w:rPr>
          <w:rFonts w:ascii="Times New Roman" w:eastAsia="SimSun" w:hAnsi="Times New Roman" w:cs="Times New Roman"/>
          <w:b/>
          <w:color w:val="000000"/>
          <w:kern w:val="0"/>
          <w:szCs w:val="24"/>
        </w:rPr>
        <w:t xml:space="preserve">eply </w:t>
      </w:r>
      <w:r w:rsidR="00857151">
        <w:rPr>
          <w:rFonts w:ascii="Times New Roman" w:eastAsia="SimSun" w:hAnsi="Times New Roman" w:cs="Times New Roman"/>
          <w:b/>
          <w:color w:val="000000"/>
          <w:kern w:val="0"/>
          <w:szCs w:val="24"/>
        </w:rPr>
        <w:t>– (b) (ii)</w:t>
      </w:r>
    </w:p>
    <w:p w:rsidR="00AB3A07" w:rsidRPr="00741ED5" w:rsidRDefault="0087293F" w:rsidP="00AB3A07">
      <w:pPr>
        <w:jc w:val="both"/>
        <w:rPr>
          <w:rFonts w:ascii="Times New Roman" w:eastAsia="SimSun" w:hAnsi="Times New Roman" w:cs="Times New Roman"/>
          <w:b/>
          <w:color w:val="000000"/>
          <w:kern w:val="0"/>
          <w:szCs w:val="24"/>
        </w:rPr>
      </w:pPr>
      <w:r w:rsidRPr="00741ED5">
        <w:rPr>
          <w:rFonts w:ascii="Times New Roman" w:hAnsi="Times New Roman" w:cs="Times New Roman"/>
          <w:b/>
          <w:szCs w:val="24"/>
        </w:rPr>
        <w:t>Upon case referral from ImmD, a claimant is eligible for PFLA if he/she declares to PSO that he or she is without means to pay the cost for legal representation. There is no merits test for PFLA at the screening stage.</w:t>
      </w:r>
      <w:r>
        <w:rPr>
          <w:rFonts w:ascii="Times New Roman" w:hAnsi="Times New Roman" w:cs="Times New Roman"/>
          <w:b/>
          <w:szCs w:val="24"/>
        </w:rPr>
        <w:t xml:space="preserve">  </w:t>
      </w:r>
      <w:r w:rsidRPr="00741ED5">
        <w:rPr>
          <w:rFonts w:ascii="Times New Roman" w:hAnsi="Times New Roman" w:cs="Times New Roman"/>
          <w:b/>
          <w:szCs w:val="24"/>
        </w:rPr>
        <w:t>Whether or not PFLA will be provided at the appeal stage depends on the assigned PSL’s assessment of merits for appeal</w:t>
      </w:r>
      <w:r>
        <w:rPr>
          <w:rFonts w:ascii="Times New Roman" w:hAnsi="Times New Roman" w:cs="Times New Roman"/>
          <w:b/>
          <w:szCs w:val="24"/>
        </w:rPr>
        <w:t xml:space="preserve"> of the case</w:t>
      </w:r>
      <w:r w:rsidRPr="00741ED5">
        <w:rPr>
          <w:rFonts w:ascii="Times New Roman" w:hAnsi="Times New Roman" w:cs="Times New Roman"/>
          <w:b/>
          <w:szCs w:val="24"/>
        </w:rPr>
        <w:t>.</w:t>
      </w:r>
      <w:r>
        <w:rPr>
          <w:rFonts w:ascii="Times New Roman" w:hAnsi="Times New Roman" w:cs="Times New Roman"/>
          <w:b/>
          <w:szCs w:val="24"/>
        </w:rPr>
        <w:t xml:space="preserve"> </w:t>
      </w:r>
      <w:r w:rsidR="00AB3A07" w:rsidRPr="00741ED5">
        <w:rPr>
          <w:rFonts w:ascii="Times New Roman" w:eastAsia="SimSun" w:hAnsi="Times New Roman" w:cs="Times New Roman"/>
          <w:b/>
          <w:color w:val="000000"/>
          <w:kern w:val="0"/>
          <w:szCs w:val="24"/>
        </w:rPr>
        <w:t>The figures are set out in the above table.</w:t>
      </w:r>
    </w:p>
    <w:p w:rsidR="00182A9A" w:rsidRDefault="00AB3A07"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br/>
      </w:r>
      <w:r w:rsidR="005D7AD9" w:rsidRPr="00741ED5">
        <w:rPr>
          <w:rFonts w:ascii="Times New Roman" w:eastAsia="SimSun" w:hAnsi="Times New Roman" w:cs="Times New Roman"/>
          <w:color w:val="000000"/>
          <w:kern w:val="0"/>
          <w:szCs w:val="24"/>
        </w:rPr>
        <w:t xml:space="preserve">(iii) Number of individuals who request a second opinion/review of their Pilot Scheme </w:t>
      </w:r>
      <w:r w:rsidR="005D7AD9" w:rsidRPr="00741ED5">
        <w:rPr>
          <w:rFonts w:ascii="Times New Roman" w:eastAsia="SimSun" w:hAnsi="Times New Roman" w:cs="Times New Roman"/>
          <w:color w:val="000000"/>
          <w:kern w:val="0"/>
          <w:szCs w:val="24"/>
        </w:rPr>
        <w:lastRenderedPageBreak/>
        <w:t>decisions, and of those who requested, number of individuals who were declined a second opinion/review;</w:t>
      </w:r>
    </w:p>
    <w:p w:rsidR="00AB3A07" w:rsidRDefault="005D7AD9"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t xml:space="preserve"> </w:t>
      </w:r>
    </w:p>
    <w:p w:rsidR="00857151" w:rsidRPr="00741ED5" w:rsidRDefault="00857151" w:rsidP="005D7AD9">
      <w:pPr>
        <w:jc w:val="both"/>
        <w:rPr>
          <w:rFonts w:ascii="Times New Roman" w:eastAsia="SimSun" w:hAnsi="Times New Roman" w:cs="Times New Roman"/>
          <w:color w:val="000000"/>
          <w:kern w:val="0"/>
          <w:szCs w:val="24"/>
        </w:rPr>
      </w:pPr>
    </w:p>
    <w:p w:rsidR="00741ED5" w:rsidRPr="00182A9A" w:rsidRDefault="00A56C97" w:rsidP="005D7AD9">
      <w:pPr>
        <w:jc w:val="both"/>
        <w:rPr>
          <w:rFonts w:ascii="Times New Roman" w:hAnsi="Times New Roman" w:cs="Times New Roman"/>
          <w:color w:val="000000"/>
          <w:kern w:val="0"/>
          <w:szCs w:val="24"/>
        </w:rPr>
      </w:pPr>
      <w:r>
        <w:rPr>
          <w:rFonts w:ascii="Times New Roman" w:hAnsi="Times New Roman" w:cs="Times New Roman"/>
          <w:b/>
          <w:color w:val="000000"/>
          <w:kern w:val="0"/>
          <w:szCs w:val="24"/>
        </w:rPr>
        <w:t>R</w:t>
      </w:r>
      <w:r w:rsidR="00182A9A" w:rsidRPr="00182A9A">
        <w:rPr>
          <w:rFonts w:ascii="Times New Roman" w:hAnsi="Times New Roman" w:cs="Times New Roman" w:hint="eastAsia"/>
          <w:b/>
          <w:color w:val="000000"/>
          <w:kern w:val="0"/>
          <w:szCs w:val="24"/>
        </w:rPr>
        <w:t xml:space="preserve">eply </w:t>
      </w:r>
      <w:r w:rsidR="00857151">
        <w:rPr>
          <w:rFonts w:ascii="Times New Roman" w:hAnsi="Times New Roman" w:cs="Times New Roman"/>
          <w:b/>
          <w:color w:val="000000"/>
          <w:kern w:val="0"/>
          <w:szCs w:val="24"/>
        </w:rPr>
        <w:t>– (b) (iii)</w:t>
      </w:r>
      <w:r w:rsidR="00182A9A">
        <w:rPr>
          <w:rFonts w:ascii="Times New Roman" w:hAnsi="Times New Roman" w:cs="Times New Roman"/>
          <w:color w:val="000000"/>
          <w:kern w:val="0"/>
          <w:szCs w:val="24"/>
        </w:rPr>
        <w:t xml:space="preserve"> </w:t>
      </w:r>
      <w:r w:rsidR="00182A9A" w:rsidRPr="00182A9A">
        <w:rPr>
          <w:rFonts w:ascii="Times New Roman" w:eastAsia="SimSun" w:hAnsi="Times New Roman" w:cs="Times New Roman"/>
          <w:b/>
          <w:color w:val="000000"/>
          <w:kern w:val="0"/>
          <w:szCs w:val="24"/>
        </w:rPr>
        <w:t xml:space="preserve"> </w:t>
      </w:r>
    </w:p>
    <w:tbl>
      <w:tblPr>
        <w:tblStyle w:val="aa"/>
        <w:tblW w:w="0" w:type="auto"/>
        <w:tblLook w:val="04A0" w:firstRow="1" w:lastRow="0" w:firstColumn="1" w:lastColumn="0" w:noHBand="0" w:noVBand="1"/>
      </w:tblPr>
      <w:tblGrid>
        <w:gridCol w:w="988"/>
        <w:gridCol w:w="3543"/>
        <w:gridCol w:w="3765"/>
      </w:tblGrid>
      <w:tr w:rsidR="00AB3A07" w:rsidRPr="00741ED5" w:rsidTr="007A3C02">
        <w:tc>
          <w:tcPr>
            <w:tcW w:w="988" w:type="dxa"/>
          </w:tcPr>
          <w:p w:rsidR="00AB3A07" w:rsidRPr="00741ED5" w:rsidRDefault="00AB3A07" w:rsidP="007A3C02">
            <w:pPr>
              <w:jc w:val="both"/>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Year</w:t>
            </w:r>
          </w:p>
        </w:tc>
        <w:tc>
          <w:tcPr>
            <w:tcW w:w="3543" w:type="dxa"/>
          </w:tcPr>
          <w:p w:rsidR="00AB3A07" w:rsidRPr="00741ED5" w:rsidRDefault="00AB3A07" w:rsidP="007A3C02">
            <w:pPr>
              <w:jc w:val="both"/>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Number of requests for a second opinion</w:t>
            </w:r>
          </w:p>
        </w:tc>
        <w:tc>
          <w:tcPr>
            <w:tcW w:w="3765" w:type="dxa"/>
          </w:tcPr>
          <w:p w:rsidR="00AB3A07" w:rsidRPr="00741ED5" w:rsidRDefault="00AB3A07" w:rsidP="007A3C02">
            <w:pPr>
              <w:jc w:val="both"/>
              <w:rPr>
                <w:rFonts w:ascii="Times New Roman" w:eastAsia="SimSun" w:hAnsi="Times New Roman" w:cs="Times New Roman"/>
                <w:b/>
                <w:color w:val="000000"/>
                <w:kern w:val="0"/>
                <w:szCs w:val="24"/>
              </w:rPr>
            </w:pPr>
            <w:r w:rsidRPr="00741ED5">
              <w:rPr>
                <w:rFonts w:ascii="Times New Roman" w:eastAsia="SimSun" w:hAnsi="Times New Roman" w:cs="Times New Roman"/>
                <w:b/>
                <w:color w:val="000000"/>
                <w:kern w:val="0"/>
                <w:szCs w:val="24"/>
              </w:rPr>
              <w:t>Number of requests declined</w:t>
            </w:r>
          </w:p>
        </w:tc>
      </w:tr>
      <w:tr w:rsidR="00AB3A07" w:rsidRPr="00741ED5" w:rsidTr="007A3C02">
        <w:tc>
          <w:tcPr>
            <w:tcW w:w="988"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2017</w:t>
            </w:r>
          </w:p>
        </w:tc>
        <w:tc>
          <w:tcPr>
            <w:tcW w:w="3543"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c>
          <w:tcPr>
            <w:tcW w:w="3765"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AB3A07" w:rsidRPr="00741ED5" w:rsidTr="007A3C02">
        <w:tc>
          <w:tcPr>
            <w:tcW w:w="988"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2018</w:t>
            </w:r>
          </w:p>
        </w:tc>
        <w:tc>
          <w:tcPr>
            <w:tcW w:w="3543"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c>
          <w:tcPr>
            <w:tcW w:w="3765"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AB3A07" w:rsidRPr="00741ED5" w:rsidTr="007A3C02">
        <w:tc>
          <w:tcPr>
            <w:tcW w:w="988"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2019</w:t>
            </w:r>
          </w:p>
        </w:tc>
        <w:tc>
          <w:tcPr>
            <w:tcW w:w="3543"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5</w:t>
            </w:r>
          </w:p>
        </w:tc>
        <w:tc>
          <w:tcPr>
            <w:tcW w:w="3765"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AB3A07" w:rsidRPr="00741ED5" w:rsidTr="007A3C02">
        <w:tc>
          <w:tcPr>
            <w:tcW w:w="988"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2020</w:t>
            </w:r>
          </w:p>
        </w:tc>
        <w:tc>
          <w:tcPr>
            <w:tcW w:w="3543"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c>
          <w:tcPr>
            <w:tcW w:w="3765"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AB3A07" w:rsidRPr="00741ED5" w:rsidTr="007A3C02">
        <w:tc>
          <w:tcPr>
            <w:tcW w:w="988"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2021</w:t>
            </w:r>
            <w:r w:rsidRPr="00741ED5">
              <w:rPr>
                <w:rFonts w:ascii="Times New Roman" w:hAnsi="Times New Roman" w:cs="Times New Roman"/>
                <w:b/>
                <w:color w:val="000000"/>
                <w:kern w:val="0"/>
                <w:szCs w:val="24"/>
                <w:vertAlign w:val="superscript"/>
              </w:rPr>
              <w:t>2</w:t>
            </w:r>
          </w:p>
        </w:tc>
        <w:tc>
          <w:tcPr>
            <w:tcW w:w="3543"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c>
          <w:tcPr>
            <w:tcW w:w="3765" w:type="dxa"/>
          </w:tcPr>
          <w:p w:rsidR="00AB3A07" w:rsidRPr="00741ED5" w:rsidRDefault="00AB3A07"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bl>
    <w:p w:rsidR="00182A9A" w:rsidRDefault="005D7AD9" w:rsidP="005D7AD9">
      <w:pPr>
        <w:jc w:val="both"/>
        <w:rPr>
          <w:rFonts w:ascii="Times New Roman" w:eastAsia="SimSun" w:hAnsi="Times New Roman" w:cs="Times New Roman"/>
          <w:color w:val="000000"/>
          <w:kern w:val="0"/>
          <w:szCs w:val="24"/>
        </w:rPr>
      </w:pPr>
      <w:r w:rsidRPr="00741ED5">
        <w:rPr>
          <w:rFonts w:ascii="Times New Roman" w:eastAsia="SimSun" w:hAnsi="Times New Roman" w:cs="Times New Roman"/>
          <w:color w:val="000000"/>
          <w:kern w:val="0"/>
          <w:szCs w:val="24"/>
        </w:rPr>
        <w:br/>
        <w:t xml:space="preserve">(iv) Of those who requested a second opinion or review, the number of individuals who were provided PFLA through the Pilot Scheme. </w:t>
      </w:r>
    </w:p>
    <w:p w:rsidR="00182A9A" w:rsidRDefault="00182A9A" w:rsidP="005D7AD9">
      <w:pPr>
        <w:jc w:val="both"/>
        <w:rPr>
          <w:rFonts w:ascii="Times New Roman" w:eastAsia="SimSun" w:hAnsi="Times New Roman" w:cs="Times New Roman"/>
          <w:color w:val="000000"/>
          <w:kern w:val="0"/>
          <w:szCs w:val="24"/>
        </w:rPr>
      </w:pPr>
    </w:p>
    <w:p w:rsidR="00A56C97" w:rsidRPr="00741ED5" w:rsidRDefault="00A56C97" w:rsidP="005D7AD9">
      <w:pPr>
        <w:jc w:val="both"/>
        <w:rPr>
          <w:rFonts w:ascii="Times New Roman" w:eastAsia="SimSun" w:hAnsi="Times New Roman" w:cs="Times New Roman"/>
          <w:color w:val="000000"/>
          <w:kern w:val="0"/>
          <w:szCs w:val="24"/>
        </w:rPr>
      </w:pPr>
      <w:r>
        <w:rPr>
          <w:rFonts w:ascii="Times New Roman" w:eastAsia="SimSun" w:hAnsi="Times New Roman" w:cs="Times New Roman"/>
          <w:b/>
          <w:color w:val="000000"/>
          <w:kern w:val="0"/>
          <w:szCs w:val="24"/>
        </w:rPr>
        <w:t>R</w:t>
      </w:r>
      <w:r w:rsidR="00182A9A" w:rsidRPr="00182A9A">
        <w:rPr>
          <w:rFonts w:ascii="Times New Roman" w:eastAsia="SimSun" w:hAnsi="Times New Roman" w:cs="Times New Roman"/>
          <w:b/>
          <w:color w:val="000000"/>
          <w:kern w:val="0"/>
          <w:szCs w:val="24"/>
        </w:rPr>
        <w:t xml:space="preserve">eply </w:t>
      </w:r>
      <w:r w:rsidR="00857151">
        <w:rPr>
          <w:rFonts w:ascii="Times New Roman" w:eastAsia="SimSun" w:hAnsi="Times New Roman" w:cs="Times New Roman"/>
          <w:b/>
          <w:color w:val="000000"/>
          <w:kern w:val="0"/>
          <w:szCs w:val="24"/>
        </w:rPr>
        <w:t>–</w:t>
      </w:r>
      <w:r w:rsidR="00182A9A" w:rsidRPr="00182A9A">
        <w:rPr>
          <w:rFonts w:ascii="Times New Roman" w:eastAsia="SimSun" w:hAnsi="Times New Roman" w:cs="Times New Roman"/>
          <w:b/>
          <w:color w:val="000000"/>
          <w:kern w:val="0"/>
          <w:szCs w:val="24"/>
        </w:rPr>
        <w:t xml:space="preserve"> </w:t>
      </w:r>
      <w:r w:rsidR="00857151">
        <w:rPr>
          <w:rFonts w:ascii="Times New Roman" w:eastAsia="SimSun" w:hAnsi="Times New Roman" w:cs="Times New Roman"/>
          <w:b/>
          <w:color w:val="000000"/>
          <w:kern w:val="0"/>
          <w:szCs w:val="24"/>
        </w:rPr>
        <w:t>(b) (iv)</w:t>
      </w:r>
    </w:p>
    <w:tbl>
      <w:tblPr>
        <w:tblStyle w:val="aa"/>
        <w:tblW w:w="0" w:type="auto"/>
        <w:tblInd w:w="-5" w:type="dxa"/>
        <w:tblLook w:val="04A0" w:firstRow="1" w:lastRow="0" w:firstColumn="1" w:lastColumn="0" w:noHBand="0" w:noVBand="1"/>
      </w:tblPr>
      <w:tblGrid>
        <w:gridCol w:w="1575"/>
        <w:gridCol w:w="2961"/>
        <w:gridCol w:w="3765"/>
      </w:tblGrid>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Year</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Number of requests for a second opinion</w:t>
            </w:r>
          </w:p>
        </w:tc>
        <w:tc>
          <w:tcPr>
            <w:tcW w:w="3765" w:type="dxa"/>
          </w:tcPr>
          <w:p w:rsidR="005D7AD9" w:rsidRPr="00741ED5" w:rsidRDefault="005D7AD9" w:rsidP="00741ED5">
            <w:pPr>
              <w:jc w:val="center"/>
              <w:rPr>
                <w:rFonts w:ascii="Times New Roman" w:eastAsia="SimSun" w:hAnsi="Times New Roman" w:cs="Times New Roman"/>
                <w:b/>
                <w:color w:val="000000"/>
                <w:kern w:val="0"/>
                <w:szCs w:val="24"/>
              </w:rPr>
            </w:pPr>
            <w:r w:rsidRPr="00741ED5">
              <w:rPr>
                <w:rFonts w:ascii="Times New Roman" w:eastAsia="SimSun" w:hAnsi="Times New Roman" w:cs="Times New Roman"/>
                <w:b/>
                <w:color w:val="000000"/>
                <w:kern w:val="0"/>
                <w:szCs w:val="24"/>
              </w:rPr>
              <w:t>Number of individuals who were provided with PFLA at appeal stage after obtaining a second opinion</w:t>
            </w:r>
          </w:p>
        </w:tc>
      </w:tr>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2017</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c>
          <w:tcPr>
            <w:tcW w:w="376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2018</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c>
          <w:tcPr>
            <w:tcW w:w="376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2019</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5</w:t>
            </w:r>
          </w:p>
        </w:tc>
        <w:tc>
          <w:tcPr>
            <w:tcW w:w="376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r>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2020</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c>
          <w:tcPr>
            <w:tcW w:w="376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p>
        </w:tc>
      </w:tr>
      <w:tr w:rsidR="005D7AD9" w:rsidRPr="00741ED5" w:rsidTr="00741ED5">
        <w:tc>
          <w:tcPr>
            <w:tcW w:w="157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2021</w:t>
            </w:r>
            <w:r w:rsidRPr="00741ED5">
              <w:rPr>
                <w:rFonts w:ascii="Times New Roman" w:hAnsi="Times New Roman" w:cs="Times New Roman"/>
                <w:b/>
                <w:color w:val="000000"/>
                <w:kern w:val="0"/>
                <w:szCs w:val="24"/>
                <w:vertAlign w:val="superscript"/>
              </w:rPr>
              <w:t>2</w:t>
            </w:r>
          </w:p>
        </w:tc>
        <w:tc>
          <w:tcPr>
            <w:tcW w:w="2961"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1</w:t>
            </w:r>
          </w:p>
        </w:tc>
        <w:tc>
          <w:tcPr>
            <w:tcW w:w="3765" w:type="dxa"/>
          </w:tcPr>
          <w:p w:rsidR="005D7AD9" w:rsidRPr="00741ED5" w:rsidRDefault="005D7AD9" w:rsidP="00741ED5">
            <w:pPr>
              <w:jc w:val="center"/>
              <w:rPr>
                <w:rFonts w:ascii="Times New Roman" w:hAnsi="Times New Roman" w:cs="Times New Roman"/>
                <w:b/>
                <w:color w:val="000000"/>
                <w:kern w:val="0"/>
                <w:szCs w:val="24"/>
              </w:rPr>
            </w:pPr>
            <w:r w:rsidRPr="00741ED5">
              <w:rPr>
                <w:rFonts w:ascii="Times New Roman" w:hAnsi="Times New Roman" w:cs="Times New Roman"/>
                <w:b/>
                <w:color w:val="000000"/>
                <w:kern w:val="0"/>
                <w:szCs w:val="24"/>
              </w:rPr>
              <w:t>0</w:t>
            </w:r>
            <w:r w:rsidRPr="00741ED5">
              <w:rPr>
                <w:rStyle w:val="ad"/>
                <w:rFonts w:ascii="Times New Roman" w:hAnsi="Times New Roman" w:cs="Times New Roman"/>
                <w:b/>
                <w:color w:val="000000"/>
                <w:kern w:val="0"/>
                <w:szCs w:val="24"/>
              </w:rPr>
              <w:footnoteReference w:id="3"/>
            </w:r>
          </w:p>
        </w:tc>
      </w:tr>
    </w:tbl>
    <w:p w:rsidR="005D7AD9" w:rsidRPr="00636724" w:rsidRDefault="005D7AD9" w:rsidP="005D7AD9">
      <w:pPr>
        <w:jc w:val="both"/>
        <w:rPr>
          <w:rFonts w:ascii="Times New Roman" w:hAnsi="Times New Roman" w:cs="Times New Roman"/>
          <w:sz w:val="28"/>
          <w:szCs w:val="28"/>
        </w:rPr>
      </w:pPr>
    </w:p>
    <w:p w:rsidR="005D7AD9" w:rsidRPr="000B5D04" w:rsidRDefault="005D7AD9" w:rsidP="000B5D04">
      <w:pPr>
        <w:jc w:val="both"/>
      </w:pPr>
    </w:p>
    <w:sectPr w:rsidR="005D7AD9" w:rsidRPr="000B5D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3E" w:rsidRDefault="00CC283E" w:rsidP="00220E07">
      <w:r>
        <w:separator/>
      </w:r>
    </w:p>
  </w:endnote>
  <w:endnote w:type="continuationSeparator" w:id="0">
    <w:p w:rsidR="00CC283E" w:rsidRDefault="00CC283E" w:rsidP="0022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3E" w:rsidRDefault="00CC283E" w:rsidP="00220E07">
      <w:r>
        <w:separator/>
      </w:r>
    </w:p>
  </w:footnote>
  <w:footnote w:type="continuationSeparator" w:id="0">
    <w:p w:rsidR="00CC283E" w:rsidRDefault="00CC283E" w:rsidP="00220E07">
      <w:r>
        <w:continuationSeparator/>
      </w:r>
    </w:p>
  </w:footnote>
  <w:footnote w:id="1">
    <w:p w:rsidR="005D7AD9" w:rsidRPr="00E333B3" w:rsidRDefault="005D7AD9" w:rsidP="005D7AD9">
      <w:pPr>
        <w:pStyle w:val="ab"/>
        <w:jc w:val="both"/>
        <w:rPr>
          <w:rFonts w:ascii="Times New Roman" w:hAnsi="Times New Roman" w:cs="Times New Roman"/>
          <w:lang w:val="en-HK"/>
        </w:rPr>
      </w:pPr>
      <w:r w:rsidRPr="00E333B3">
        <w:rPr>
          <w:rStyle w:val="ad"/>
          <w:rFonts w:ascii="Times New Roman" w:hAnsi="Times New Roman" w:cs="Times New Roman"/>
        </w:rPr>
        <w:footnoteRef/>
      </w:r>
      <w:r w:rsidRPr="00E333B3">
        <w:rPr>
          <w:rFonts w:ascii="Times New Roman" w:hAnsi="Times New Roman" w:cs="Times New Roman"/>
        </w:rPr>
        <w:t xml:space="preserve"> </w:t>
      </w:r>
      <w:r w:rsidR="0087293F">
        <w:rPr>
          <w:rFonts w:ascii="Times New Roman" w:hAnsi="Times New Roman" w:cs="Times New Roman"/>
        </w:rPr>
        <w:t>A</w:t>
      </w:r>
      <w:r>
        <w:rPr>
          <w:rFonts w:ascii="Times New Roman" w:hAnsi="Times New Roman" w:cs="Times New Roman"/>
        </w:rPr>
        <w:t xml:space="preserve">ccording to the filing date of the Notice of Appeal </w:t>
      </w:r>
      <w:r w:rsidRPr="00E333B3">
        <w:rPr>
          <w:rFonts w:ascii="Times New Roman" w:hAnsi="Times New Roman" w:cs="Times New Roman"/>
        </w:rPr>
        <w:t xml:space="preserve">as advised by </w:t>
      </w:r>
      <w:r w:rsidR="0087293F">
        <w:rPr>
          <w:rFonts w:ascii="Times New Roman" w:hAnsi="Times New Roman" w:cs="Times New Roman"/>
        </w:rPr>
        <w:t xml:space="preserve">respective </w:t>
      </w:r>
      <w:r w:rsidRPr="00E333B3">
        <w:rPr>
          <w:rFonts w:ascii="Times New Roman" w:hAnsi="Times New Roman" w:cs="Times New Roman"/>
        </w:rPr>
        <w:t>Pilot Scheme Lawyers</w:t>
      </w:r>
    </w:p>
  </w:footnote>
  <w:footnote w:id="2">
    <w:p w:rsidR="005D7AD9" w:rsidRPr="00636724" w:rsidRDefault="005D7AD9" w:rsidP="005D7AD9">
      <w:pPr>
        <w:pStyle w:val="ab"/>
        <w:rPr>
          <w:rFonts w:ascii="Times New Roman" w:hAnsi="Times New Roman" w:cs="Times New Roman"/>
          <w:lang w:val="en-HK"/>
        </w:rPr>
      </w:pPr>
      <w:r w:rsidRPr="00636724">
        <w:rPr>
          <w:rStyle w:val="ad"/>
          <w:rFonts w:ascii="Times New Roman" w:hAnsi="Times New Roman" w:cs="Times New Roman"/>
        </w:rPr>
        <w:footnoteRef/>
      </w:r>
      <w:r w:rsidRPr="00636724">
        <w:rPr>
          <w:rFonts w:ascii="Times New Roman" w:hAnsi="Times New Roman" w:cs="Times New Roman"/>
        </w:rPr>
        <w:t xml:space="preserve"> As at 31 July 2021</w:t>
      </w:r>
    </w:p>
  </w:footnote>
  <w:footnote w:id="3">
    <w:p w:rsidR="005D7AD9" w:rsidRPr="00C01B3B" w:rsidRDefault="005D7AD9" w:rsidP="005D7AD9">
      <w:pPr>
        <w:pStyle w:val="ab"/>
        <w:rPr>
          <w:rFonts w:ascii="Times New Roman" w:hAnsi="Times New Roman" w:cs="Times New Roman"/>
          <w:lang w:val="en-HK"/>
        </w:rPr>
      </w:pPr>
      <w:r w:rsidRPr="00C01B3B">
        <w:rPr>
          <w:rStyle w:val="ad"/>
          <w:rFonts w:ascii="Times New Roman" w:hAnsi="Times New Roman" w:cs="Times New Roman"/>
        </w:rPr>
        <w:footnoteRef/>
      </w:r>
      <w:r w:rsidRPr="00C01B3B">
        <w:rPr>
          <w:rFonts w:ascii="Times New Roman" w:hAnsi="Times New Roman" w:cs="Times New Roman"/>
        </w:rPr>
        <w:t xml:space="preserve"> </w:t>
      </w:r>
      <w:r w:rsidRPr="00C01B3B">
        <w:rPr>
          <w:rFonts w:ascii="Times New Roman" w:hAnsi="Times New Roman" w:cs="Times New Roman"/>
          <w:lang w:val="en-HK"/>
        </w:rPr>
        <w:t xml:space="preserve">The second opinion on the merits for appeal is not </w:t>
      </w:r>
      <w:r w:rsidR="00317F10">
        <w:rPr>
          <w:rFonts w:ascii="Times New Roman" w:hAnsi="Times New Roman" w:cs="Times New Roman"/>
          <w:lang w:val="en-HK"/>
        </w:rPr>
        <w:t xml:space="preserve">yet </w:t>
      </w:r>
      <w:r w:rsidRPr="00C01B3B">
        <w:rPr>
          <w:rFonts w:ascii="Times New Roman" w:hAnsi="Times New Roman" w:cs="Times New Roman"/>
          <w:lang w:val="en-HK"/>
        </w:rPr>
        <w:t>available as at 31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900"/>
    <w:multiLevelType w:val="hybridMultilevel"/>
    <w:tmpl w:val="87A66D32"/>
    <w:lvl w:ilvl="0" w:tplc="8E1C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E52E90"/>
    <w:multiLevelType w:val="hybridMultilevel"/>
    <w:tmpl w:val="211A447C"/>
    <w:lvl w:ilvl="0" w:tplc="893083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21066E"/>
    <w:multiLevelType w:val="hybridMultilevel"/>
    <w:tmpl w:val="34FE7B18"/>
    <w:lvl w:ilvl="0" w:tplc="B0F638FA">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311200"/>
    <w:multiLevelType w:val="hybridMultilevel"/>
    <w:tmpl w:val="610EBD94"/>
    <w:lvl w:ilvl="0" w:tplc="35EC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480A9D"/>
    <w:multiLevelType w:val="hybridMultilevel"/>
    <w:tmpl w:val="D456A096"/>
    <w:lvl w:ilvl="0" w:tplc="A31C09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64EF3"/>
    <w:multiLevelType w:val="hybridMultilevel"/>
    <w:tmpl w:val="F1CCE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936059"/>
    <w:multiLevelType w:val="hybridMultilevel"/>
    <w:tmpl w:val="E070A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CC355EB"/>
    <w:multiLevelType w:val="hybridMultilevel"/>
    <w:tmpl w:val="9B86CF52"/>
    <w:lvl w:ilvl="0" w:tplc="44FE106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1F6DD7"/>
    <w:multiLevelType w:val="hybridMultilevel"/>
    <w:tmpl w:val="8CE6B5D2"/>
    <w:lvl w:ilvl="0" w:tplc="ACCCA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FF62DA"/>
    <w:multiLevelType w:val="hybridMultilevel"/>
    <w:tmpl w:val="D5886BC0"/>
    <w:lvl w:ilvl="0" w:tplc="F21CDF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7"/>
  </w:num>
  <w:num w:numId="4">
    <w:abstractNumId w:val="5"/>
  </w:num>
  <w:num w:numId="5">
    <w:abstractNumId w:val="4"/>
  </w:num>
  <w:num w:numId="6">
    <w:abstractNumId w:val="6"/>
  </w:num>
  <w:num w:numId="7">
    <w:abstractNumId w:val="1"/>
  </w:num>
  <w:num w:numId="8">
    <w:abstractNumId w:val="0"/>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pytai">
    <w15:presenceInfo w15:providerId="None" w15:userId="epy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62"/>
    <w:rsid w:val="000217C7"/>
    <w:rsid w:val="00033505"/>
    <w:rsid w:val="00043A43"/>
    <w:rsid w:val="00045938"/>
    <w:rsid w:val="000546B8"/>
    <w:rsid w:val="000B5D04"/>
    <w:rsid w:val="000F1062"/>
    <w:rsid w:val="00131C3E"/>
    <w:rsid w:val="001539A1"/>
    <w:rsid w:val="00182A9A"/>
    <w:rsid w:val="00220E07"/>
    <w:rsid w:val="00241003"/>
    <w:rsid w:val="002443E3"/>
    <w:rsid w:val="00284A0A"/>
    <w:rsid w:val="002B7F98"/>
    <w:rsid w:val="002F01CC"/>
    <w:rsid w:val="002F2891"/>
    <w:rsid w:val="003119BE"/>
    <w:rsid w:val="00317F10"/>
    <w:rsid w:val="00321F1D"/>
    <w:rsid w:val="00346336"/>
    <w:rsid w:val="003739AE"/>
    <w:rsid w:val="0038686F"/>
    <w:rsid w:val="0039168C"/>
    <w:rsid w:val="003B3F1B"/>
    <w:rsid w:val="003C2C3D"/>
    <w:rsid w:val="0044099A"/>
    <w:rsid w:val="004572E9"/>
    <w:rsid w:val="0048451E"/>
    <w:rsid w:val="00484720"/>
    <w:rsid w:val="004909E0"/>
    <w:rsid w:val="004C1FCB"/>
    <w:rsid w:val="00502E7A"/>
    <w:rsid w:val="0050478C"/>
    <w:rsid w:val="00545332"/>
    <w:rsid w:val="00546C90"/>
    <w:rsid w:val="00554458"/>
    <w:rsid w:val="0055539F"/>
    <w:rsid w:val="005730D4"/>
    <w:rsid w:val="005B197F"/>
    <w:rsid w:val="005C2B60"/>
    <w:rsid w:val="005C4B03"/>
    <w:rsid w:val="005D7AD9"/>
    <w:rsid w:val="00603FAD"/>
    <w:rsid w:val="006268F8"/>
    <w:rsid w:val="00626C4F"/>
    <w:rsid w:val="00631623"/>
    <w:rsid w:val="00632680"/>
    <w:rsid w:val="0066041D"/>
    <w:rsid w:val="006A0095"/>
    <w:rsid w:val="00711B85"/>
    <w:rsid w:val="00741ED5"/>
    <w:rsid w:val="00747E69"/>
    <w:rsid w:val="007504AE"/>
    <w:rsid w:val="00751C23"/>
    <w:rsid w:val="007A26EB"/>
    <w:rsid w:val="007A619A"/>
    <w:rsid w:val="007F2DAB"/>
    <w:rsid w:val="00824B41"/>
    <w:rsid w:val="008434E0"/>
    <w:rsid w:val="00853260"/>
    <w:rsid w:val="00855EE6"/>
    <w:rsid w:val="00857151"/>
    <w:rsid w:val="0087293F"/>
    <w:rsid w:val="0088063F"/>
    <w:rsid w:val="008D2FF1"/>
    <w:rsid w:val="008E7C2A"/>
    <w:rsid w:val="008E7F0D"/>
    <w:rsid w:val="00970B5A"/>
    <w:rsid w:val="009A7C8D"/>
    <w:rsid w:val="009C5284"/>
    <w:rsid w:val="00A07DD5"/>
    <w:rsid w:val="00A419B8"/>
    <w:rsid w:val="00A514D3"/>
    <w:rsid w:val="00A53AF8"/>
    <w:rsid w:val="00A554F9"/>
    <w:rsid w:val="00A56C97"/>
    <w:rsid w:val="00A73F6F"/>
    <w:rsid w:val="00AA64A9"/>
    <w:rsid w:val="00AB1F21"/>
    <w:rsid w:val="00AB3A07"/>
    <w:rsid w:val="00AB4F99"/>
    <w:rsid w:val="00B762FB"/>
    <w:rsid w:val="00B932BC"/>
    <w:rsid w:val="00BB1DF9"/>
    <w:rsid w:val="00BD7C1A"/>
    <w:rsid w:val="00C05908"/>
    <w:rsid w:val="00C452E6"/>
    <w:rsid w:val="00C7145C"/>
    <w:rsid w:val="00CB364B"/>
    <w:rsid w:val="00CC283E"/>
    <w:rsid w:val="00CF7797"/>
    <w:rsid w:val="00D20803"/>
    <w:rsid w:val="00D86125"/>
    <w:rsid w:val="00DB5BC3"/>
    <w:rsid w:val="00DE5130"/>
    <w:rsid w:val="00E161DF"/>
    <w:rsid w:val="00E33945"/>
    <w:rsid w:val="00E4694B"/>
    <w:rsid w:val="00E869CB"/>
    <w:rsid w:val="00ED33F4"/>
    <w:rsid w:val="00EE4E0A"/>
    <w:rsid w:val="00F43859"/>
    <w:rsid w:val="00F74DB8"/>
    <w:rsid w:val="00FD7A9C"/>
    <w:rsid w:val="00FE0AE6"/>
    <w:rsid w:val="00FE7AED"/>
    <w:rsid w:val="00FF23AC"/>
    <w:rsid w:val="00FF2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EDCA6-CEE5-4BED-B71E-B01639E0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680"/>
    <w:pPr>
      <w:ind w:leftChars="200" w:left="480"/>
    </w:pPr>
  </w:style>
  <w:style w:type="paragraph" w:styleId="a4">
    <w:name w:val="Balloon Text"/>
    <w:basedOn w:val="a"/>
    <w:link w:val="a5"/>
    <w:uiPriority w:val="99"/>
    <w:semiHidden/>
    <w:unhideWhenUsed/>
    <w:rsid w:val="00824B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24B41"/>
    <w:rPr>
      <w:rFonts w:asciiTheme="majorHAnsi" w:eastAsiaTheme="majorEastAsia" w:hAnsiTheme="majorHAnsi" w:cstheme="majorBidi"/>
      <w:sz w:val="18"/>
      <w:szCs w:val="18"/>
    </w:rPr>
  </w:style>
  <w:style w:type="paragraph" w:styleId="a6">
    <w:name w:val="header"/>
    <w:basedOn w:val="a"/>
    <w:link w:val="a7"/>
    <w:uiPriority w:val="99"/>
    <w:unhideWhenUsed/>
    <w:rsid w:val="00220E07"/>
    <w:pPr>
      <w:tabs>
        <w:tab w:val="center" w:pos="4153"/>
        <w:tab w:val="right" w:pos="8306"/>
      </w:tabs>
      <w:snapToGrid w:val="0"/>
    </w:pPr>
    <w:rPr>
      <w:sz w:val="20"/>
      <w:szCs w:val="20"/>
    </w:rPr>
  </w:style>
  <w:style w:type="character" w:customStyle="1" w:styleId="a7">
    <w:name w:val="頁首 字元"/>
    <w:basedOn w:val="a0"/>
    <w:link w:val="a6"/>
    <w:uiPriority w:val="99"/>
    <w:rsid w:val="00220E07"/>
    <w:rPr>
      <w:sz w:val="20"/>
      <w:szCs w:val="20"/>
    </w:rPr>
  </w:style>
  <w:style w:type="paragraph" w:styleId="a8">
    <w:name w:val="footer"/>
    <w:basedOn w:val="a"/>
    <w:link w:val="a9"/>
    <w:uiPriority w:val="99"/>
    <w:unhideWhenUsed/>
    <w:rsid w:val="00220E07"/>
    <w:pPr>
      <w:tabs>
        <w:tab w:val="center" w:pos="4153"/>
        <w:tab w:val="right" w:pos="8306"/>
      </w:tabs>
      <w:snapToGrid w:val="0"/>
    </w:pPr>
    <w:rPr>
      <w:sz w:val="20"/>
      <w:szCs w:val="20"/>
    </w:rPr>
  </w:style>
  <w:style w:type="character" w:customStyle="1" w:styleId="a9">
    <w:name w:val="頁尾 字元"/>
    <w:basedOn w:val="a0"/>
    <w:link w:val="a8"/>
    <w:uiPriority w:val="99"/>
    <w:rsid w:val="00220E07"/>
    <w:rPr>
      <w:sz w:val="20"/>
      <w:szCs w:val="20"/>
    </w:rPr>
  </w:style>
  <w:style w:type="table" w:styleId="aa">
    <w:name w:val="Table Grid"/>
    <w:basedOn w:val="a1"/>
    <w:uiPriority w:val="39"/>
    <w:rsid w:val="005D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D7AD9"/>
    <w:pPr>
      <w:snapToGrid w:val="0"/>
    </w:pPr>
    <w:rPr>
      <w:sz w:val="20"/>
      <w:szCs w:val="20"/>
    </w:rPr>
  </w:style>
  <w:style w:type="character" w:customStyle="1" w:styleId="ac">
    <w:name w:val="註腳文字 字元"/>
    <w:basedOn w:val="a0"/>
    <w:link w:val="ab"/>
    <w:uiPriority w:val="99"/>
    <w:semiHidden/>
    <w:rsid w:val="005D7AD9"/>
    <w:rPr>
      <w:sz w:val="20"/>
      <w:szCs w:val="20"/>
    </w:rPr>
  </w:style>
  <w:style w:type="character" w:styleId="ad">
    <w:name w:val="footnote reference"/>
    <w:basedOn w:val="a0"/>
    <w:uiPriority w:val="99"/>
    <w:semiHidden/>
    <w:unhideWhenUsed/>
    <w:rsid w:val="005D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854D-DF23-409C-82DD-ED4C91CA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vwkfung</dc:creator>
  <cp:keywords/>
  <dc:description/>
  <cp:lastModifiedBy>epytai</cp:lastModifiedBy>
  <cp:revision>6</cp:revision>
  <cp:lastPrinted>2021-08-19T06:30:00Z</cp:lastPrinted>
  <dcterms:created xsi:type="dcterms:W3CDTF">2021-08-19T06:38:00Z</dcterms:created>
  <dcterms:modified xsi:type="dcterms:W3CDTF">2021-08-19T07:57:00Z</dcterms:modified>
</cp:coreProperties>
</file>